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03F3E0F" w:rsidP="5736E2A9" w:rsidRDefault="103F3E0F" w14:paraId="0EB51BA5" w14:textId="65D605C4">
      <w:pPr>
        <w:spacing w:after="0"/>
      </w:pPr>
      <w:r w:rsidRPr="5736E2A9">
        <w:rPr>
          <w:rFonts w:ascii="Arial" w:hAnsi="Arial" w:eastAsia="Arial" w:cs="Arial"/>
          <w:b/>
          <w:bCs/>
          <w:color w:val="000000" w:themeColor="text1"/>
          <w:sz w:val="24"/>
          <w:szCs w:val="24"/>
        </w:rPr>
        <w:t>Next Stop News</w:t>
      </w:r>
    </w:p>
    <w:p w:rsidR="103F3E0F" w:rsidP="5736E2A9" w:rsidRDefault="103F3E0F" w14:paraId="05C4F6FA" w14:textId="38CAAE9F">
      <w:pPr>
        <w:spacing w:after="0"/>
      </w:pPr>
      <w:r w:rsidRPr="5736E2A9">
        <w:rPr>
          <w:rFonts w:ascii="Arial" w:hAnsi="Arial" w:eastAsia="Arial" w:cs="Arial"/>
          <w:b/>
          <w:bCs/>
          <w:color w:val="000000" w:themeColor="text1"/>
          <w:sz w:val="24"/>
          <w:szCs w:val="24"/>
        </w:rPr>
        <w:t xml:space="preserve"> </w:t>
      </w:r>
    </w:p>
    <w:p w:rsidR="103F3E0F" w:rsidP="5736E2A9" w:rsidRDefault="103F3E0F" w14:paraId="45210AF2" w14:textId="26539AAF">
      <w:pPr>
        <w:spacing w:after="0"/>
      </w:pPr>
      <w:r w:rsidRPr="5736E2A9">
        <w:rPr>
          <w:rFonts w:ascii="Arial" w:hAnsi="Arial" w:eastAsia="Arial" w:cs="Arial"/>
          <w:b/>
          <w:bCs/>
          <w:color w:val="000000" w:themeColor="text1"/>
          <w:sz w:val="24"/>
          <w:szCs w:val="24"/>
        </w:rPr>
        <w:t>July 2024</w:t>
      </w:r>
    </w:p>
    <w:p w:rsidR="103F3E0F" w:rsidP="5736E2A9" w:rsidRDefault="103F3E0F" w14:paraId="7B61BCB3" w14:textId="12EF7838">
      <w:pPr>
        <w:spacing w:after="0"/>
      </w:pPr>
      <w:r w:rsidRPr="5736E2A9">
        <w:rPr>
          <w:rFonts w:ascii="Arial" w:hAnsi="Arial" w:eastAsia="Arial" w:cs="Arial"/>
          <w:b/>
          <w:bCs/>
          <w:color w:val="000000" w:themeColor="text1"/>
          <w:sz w:val="24"/>
          <w:szCs w:val="24"/>
        </w:rPr>
        <w:t xml:space="preserve"> </w:t>
      </w:r>
    </w:p>
    <w:p w:rsidR="103F3E0F" w:rsidP="5736E2A9" w:rsidRDefault="103F3E0F" w14:paraId="6C2AEA85" w14:textId="18D2DDA0">
      <w:pPr>
        <w:spacing w:after="0"/>
      </w:pPr>
      <w:r w:rsidRPr="5736E2A9">
        <w:rPr>
          <w:rFonts w:ascii="Arial" w:hAnsi="Arial" w:eastAsia="Arial" w:cs="Arial"/>
          <w:b/>
          <w:bCs/>
          <w:color w:val="000000" w:themeColor="text1"/>
          <w:sz w:val="24"/>
          <w:szCs w:val="24"/>
        </w:rPr>
        <w:t>Inside this Edition:</w:t>
      </w:r>
    </w:p>
    <w:p w:rsidR="360DD173" w:rsidP="70C4BF75" w:rsidRDefault="360DD173" w14:paraId="067AF5D6" w14:textId="53A621FF">
      <w:pPr>
        <w:pStyle w:val="ListParagraph"/>
        <w:numPr>
          <w:ilvl w:val="0"/>
          <w:numId w:val="1"/>
        </w:numPr>
        <w:spacing w:after="0"/>
        <w:rPr>
          <w:rFonts w:ascii="Arial" w:hAnsi="Arial" w:eastAsia="Arial" w:cs="Arial"/>
          <w:b/>
          <w:bCs/>
          <w:color w:val="000000" w:themeColor="text1"/>
          <w:sz w:val="24"/>
          <w:szCs w:val="24"/>
        </w:rPr>
      </w:pPr>
      <w:r w:rsidRPr="70C4BF75">
        <w:rPr>
          <w:rFonts w:ascii="Arial" w:hAnsi="Arial" w:eastAsia="Arial" w:cs="Arial"/>
          <w:b/>
          <w:bCs/>
          <w:color w:val="000000" w:themeColor="text1"/>
          <w:sz w:val="24"/>
          <w:szCs w:val="24"/>
        </w:rPr>
        <w:t xml:space="preserve">Light Rail Modernization update </w:t>
      </w:r>
    </w:p>
    <w:p w:rsidR="0085287F" w:rsidP="42D5B56E" w:rsidRDefault="0085287F" w14:paraId="3D35BD06" w14:textId="6C58326A">
      <w:pPr>
        <w:pStyle w:val="ListParagraph"/>
        <w:numPr>
          <w:ilvl w:val="0"/>
          <w:numId w:val="1"/>
        </w:numPr>
        <w:spacing w:after="0"/>
        <w:rPr>
          <w:rFonts w:ascii="Arial" w:hAnsi="Arial" w:eastAsia="Arial" w:cs="Arial"/>
          <w:b/>
          <w:bCs/>
          <w:color w:val="000000" w:themeColor="text1"/>
          <w:sz w:val="24"/>
          <w:szCs w:val="24"/>
        </w:rPr>
      </w:pPr>
      <w:r w:rsidRPr="563A5056">
        <w:rPr>
          <w:rFonts w:ascii="Arial" w:hAnsi="Arial" w:eastAsia="Arial" w:cs="Arial"/>
          <w:b/>
          <w:bCs/>
          <w:color w:val="000000" w:themeColor="text1"/>
          <w:sz w:val="24"/>
          <w:szCs w:val="24"/>
        </w:rPr>
        <w:t xml:space="preserve">Service </w:t>
      </w:r>
      <w:r w:rsidRPr="563A5056" w:rsidR="4A95D628">
        <w:rPr>
          <w:rFonts w:ascii="Arial" w:hAnsi="Arial" w:eastAsia="Arial" w:cs="Arial"/>
          <w:b/>
          <w:bCs/>
          <w:color w:val="000000" w:themeColor="text1"/>
          <w:sz w:val="24"/>
          <w:szCs w:val="24"/>
        </w:rPr>
        <w:t>c</w:t>
      </w:r>
      <w:r w:rsidRPr="563A5056">
        <w:rPr>
          <w:rFonts w:ascii="Arial" w:hAnsi="Arial" w:eastAsia="Arial" w:cs="Arial"/>
          <w:b/>
          <w:bCs/>
          <w:color w:val="000000" w:themeColor="text1"/>
          <w:sz w:val="24"/>
          <w:szCs w:val="24"/>
        </w:rPr>
        <w:t xml:space="preserve">hanges </w:t>
      </w:r>
      <w:r w:rsidRPr="563A5056" w:rsidR="153C922F">
        <w:rPr>
          <w:rFonts w:ascii="Arial" w:hAnsi="Arial" w:eastAsia="Arial" w:cs="Arial"/>
          <w:b/>
          <w:bCs/>
          <w:color w:val="000000" w:themeColor="text1"/>
          <w:sz w:val="24"/>
          <w:szCs w:val="24"/>
        </w:rPr>
        <w:t>b</w:t>
      </w:r>
      <w:r w:rsidRPr="563A5056">
        <w:rPr>
          <w:rFonts w:ascii="Arial" w:hAnsi="Arial" w:eastAsia="Arial" w:cs="Arial"/>
          <w:b/>
          <w:bCs/>
          <w:color w:val="000000" w:themeColor="text1"/>
          <w:sz w:val="24"/>
          <w:szCs w:val="24"/>
        </w:rPr>
        <w:t xml:space="preserve">egin August 18 </w:t>
      </w:r>
    </w:p>
    <w:p w:rsidR="6057CF54" w:rsidP="563A5056" w:rsidRDefault="6057CF54" w14:paraId="5E19D32D" w14:textId="75D732E7">
      <w:pPr>
        <w:pStyle w:val="ListParagraph"/>
        <w:numPr>
          <w:ilvl w:val="0"/>
          <w:numId w:val="1"/>
        </w:numPr>
        <w:spacing w:after="0"/>
        <w:rPr>
          <w:rFonts w:ascii="Arial" w:hAnsi="Arial" w:eastAsia="Arial" w:cs="Arial"/>
          <w:b/>
          <w:bCs/>
          <w:color w:val="000000" w:themeColor="text1"/>
          <w:sz w:val="24"/>
          <w:szCs w:val="24"/>
        </w:rPr>
      </w:pPr>
      <w:r w:rsidRPr="563A5056">
        <w:rPr>
          <w:rFonts w:ascii="Arial" w:hAnsi="Arial" w:eastAsia="Arial" w:cs="Arial"/>
          <w:b/>
          <w:bCs/>
          <w:color w:val="000000" w:themeColor="text1"/>
          <w:sz w:val="24"/>
          <w:szCs w:val="24"/>
        </w:rPr>
        <w:t>Watt/I-80 Transit Center improvements begin in July</w:t>
      </w:r>
    </w:p>
    <w:p w:rsidR="5F26915E" w:rsidP="5736E2A9" w:rsidRDefault="5F26915E" w14:paraId="35D1B50B" w14:textId="3100D7AB">
      <w:pPr>
        <w:pStyle w:val="ListParagraph"/>
        <w:numPr>
          <w:ilvl w:val="0"/>
          <w:numId w:val="1"/>
        </w:numPr>
        <w:spacing w:after="0"/>
        <w:rPr>
          <w:rFonts w:ascii="Arial" w:hAnsi="Arial" w:eastAsia="Arial" w:cs="Arial"/>
          <w:b/>
          <w:bCs/>
          <w:color w:val="000000" w:themeColor="text1"/>
          <w:sz w:val="24"/>
          <w:szCs w:val="24"/>
        </w:rPr>
      </w:pPr>
      <w:r w:rsidRPr="5736E2A9">
        <w:rPr>
          <w:rFonts w:ascii="Arial" w:hAnsi="Arial" w:eastAsia="Arial" w:cs="Arial"/>
          <w:b/>
          <w:bCs/>
          <w:color w:val="000000" w:themeColor="text1"/>
          <w:sz w:val="24"/>
          <w:szCs w:val="24"/>
        </w:rPr>
        <w:t xml:space="preserve">Ride SacRT for </w:t>
      </w:r>
      <w:r w:rsidRPr="563A5056" w:rsidR="70162751">
        <w:rPr>
          <w:rFonts w:ascii="Arial" w:hAnsi="Arial" w:eastAsia="Arial" w:cs="Arial"/>
          <w:b/>
          <w:bCs/>
          <w:color w:val="000000" w:themeColor="text1"/>
          <w:sz w:val="24"/>
          <w:szCs w:val="24"/>
        </w:rPr>
        <w:t>free</w:t>
      </w:r>
      <w:r w:rsidRPr="5736E2A9">
        <w:rPr>
          <w:rFonts w:ascii="Arial" w:hAnsi="Arial" w:eastAsia="Arial" w:cs="Arial"/>
          <w:b/>
          <w:bCs/>
          <w:color w:val="000000" w:themeColor="text1"/>
          <w:sz w:val="24"/>
          <w:szCs w:val="24"/>
        </w:rPr>
        <w:t xml:space="preserve"> to </w:t>
      </w:r>
      <w:r w:rsidRPr="563A5056" w:rsidR="1BBB340A">
        <w:rPr>
          <w:rFonts w:ascii="Arial" w:hAnsi="Arial" w:eastAsia="Arial" w:cs="Arial"/>
          <w:b/>
          <w:bCs/>
          <w:color w:val="000000" w:themeColor="text1"/>
          <w:sz w:val="24"/>
          <w:szCs w:val="24"/>
        </w:rPr>
        <w:t>4</w:t>
      </w:r>
      <w:r w:rsidRPr="563A5056" w:rsidR="1BBB340A">
        <w:rPr>
          <w:rFonts w:ascii="Arial" w:hAnsi="Arial" w:eastAsia="Arial" w:cs="Arial"/>
          <w:b/>
          <w:bCs/>
          <w:color w:val="000000" w:themeColor="text1"/>
          <w:sz w:val="24"/>
          <w:szCs w:val="24"/>
          <w:vertAlign w:val="superscript"/>
        </w:rPr>
        <w:t>th</w:t>
      </w:r>
      <w:r w:rsidRPr="563A5056" w:rsidR="1BBB340A">
        <w:rPr>
          <w:rFonts w:ascii="Arial" w:hAnsi="Arial" w:eastAsia="Arial" w:cs="Arial"/>
          <w:b/>
          <w:bCs/>
          <w:color w:val="000000" w:themeColor="text1"/>
          <w:sz w:val="24"/>
          <w:szCs w:val="24"/>
        </w:rPr>
        <w:t xml:space="preserve"> of July</w:t>
      </w:r>
      <w:r w:rsidRPr="563A5056">
        <w:rPr>
          <w:rFonts w:ascii="Arial" w:hAnsi="Arial" w:eastAsia="Arial" w:cs="Arial"/>
          <w:b/>
          <w:bCs/>
          <w:color w:val="000000" w:themeColor="text1"/>
          <w:sz w:val="24"/>
          <w:szCs w:val="24"/>
        </w:rPr>
        <w:t xml:space="preserve"> </w:t>
      </w:r>
      <w:r w:rsidRPr="5736E2A9">
        <w:rPr>
          <w:rFonts w:ascii="Arial" w:hAnsi="Arial" w:eastAsia="Arial" w:cs="Arial"/>
          <w:b/>
          <w:bCs/>
          <w:color w:val="000000" w:themeColor="text1"/>
          <w:sz w:val="24"/>
          <w:szCs w:val="24"/>
        </w:rPr>
        <w:t>events</w:t>
      </w:r>
    </w:p>
    <w:p w:rsidR="42D5B56E" w:rsidP="42D5B56E" w:rsidRDefault="42D5B56E" w14:paraId="495808D5" w14:textId="321B45AC"/>
    <w:p w:rsidR="012806AD" w:rsidP="00EB2BCA" w:rsidRDefault="012806AD" w14:paraId="26E87CC4" w14:textId="495E8A59">
      <w:pPr>
        <w:spacing w:after="0" w:line="240" w:lineRule="auto"/>
        <w:rPr>
          <w:rFonts w:ascii="Arial" w:hAnsi="Arial" w:eastAsia="Arial" w:cs="Arial"/>
          <w:color w:val="000000" w:themeColor="text1"/>
          <w:sz w:val="24"/>
          <w:szCs w:val="24"/>
        </w:rPr>
      </w:pPr>
      <w:r w:rsidRPr="70C4BF75">
        <w:rPr>
          <w:rFonts w:ascii="Arial" w:hAnsi="Arial" w:eastAsia="Arial" w:cs="Arial"/>
          <w:b/>
          <w:bCs/>
          <w:color w:val="000000" w:themeColor="text1"/>
          <w:sz w:val="24"/>
          <w:szCs w:val="24"/>
        </w:rPr>
        <w:t xml:space="preserve">Light Rail Modernization Update </w:t>
      </w:r>
      <w:r>
        <w:br/>
      </w:r>
      <w:r w:rsidRPr="70C4BF75">
        <w:rPr>
          <w:rFonts w:ascii="Arial" w:hAnsi="Arial" w:eastAsia="Arial" w:cs="Arial"/>
          <w:color w:val="000000" w:themeColor="text1"/>
          <w:sz w:val="24"/>
          <w:szCs w:val="24"/>
        </w:rPr>
        <w:t>SacRT is working on final preparations to launch new low-floor trains later this summer. SacRT has completed construction on all Gold Line stations and is currently completing the testing process on 1</w:t>
      </w:r>
      <w:r w:rsidR="00E13D05">
        <w:rPr>
          <w:rFonts w:ascii="Arial" w:hAnsi="Arial" w:eastAsia="Arial" w:cs="Arial"/>
          <w:color w:val="000000" w:themeColor="text1"/>
          <w:sz w:val="24"/>
          <w:szCs w:val="24"/>
        </w:rPr>
        <w:t>4</w:t>
      </w:r>
      <w:r w:rsidRPr="70C4BF75">
        <w:rPr>
          <w:rFonts w:ascii="Arial" w:hAnsi="Arial" w:eastAsia="Arial" w:cs="Arial"/>
          <w:color w:val="000000" w:themeColor="text1"/>
          <w:sz w:val="24"/>
          <w:szCs w:val="24"/>
        </w:rPr>
        <w:t xml:space="preserve"> of the 20 new low-floor light rail trains.</w:t>
      </w:r>
    </w:p>
    <w:p w:rsidR="00EB2BCA" w:rsidP="00EB2BCA" w:rsidRDefault="00EB2BCA" w14:paraId="73EB9E1A" w14:textId="77777777">
      <w:pPr>
        <w:spacing w:after="0" w:line="240" w:lineRule="auto"/>
        <w:rPr>
          <w:rFonts w:ascii="Arial" w:hAnsi="Arial" w:eastAsia="Arial" w:cs="Arial"/>
          <w:color w:val="000000" w:themeColor="text1"/>
          <w:sz w:val="24"/>
          <w:szCs w:val="24"/>
        </w:rPr>
      </w:pPr>
    </w:p>
    <w:p w:rsidR="012806AD" w:rsidP="00EB2BCA" w:rsidRDefault="012806AD" w14:paraId="2B666F9C" w14:textId="5D1617F0">
      <w:pPr>
        <w:spacing w:after="0" w:line="240" w:lineRule="auto"/>
        <w:rPr>
          <w:rFonts w:ascii="Arial" w:hAnsi="Arial" w:eastAsia="Arial" w:cs="Arial"/>
          <w:color w:val="000000" w:themeColor="text1"/>
          <w:sz w:val="24"/>
          <w:szCs w:val="24"/>
        </w:rPr>
      </w:pPr>
      <w:r w:rsidRPr="70C4BF75">
        <w:rPr>
          <w:rFonts w:ascii="Arial" w:hAnsi="Arial" w:eastAsia="Arial" w:cs="Arial"/>
          <w:color w:val="000000" w:themeColor="text1"/>
          <w:sz w:val="24"/>
          <w:szCs w:val="24"/>
        </w:rPr>
        <w:t xml:space="preserve">The trains are undergoing a rigorous testing process, which includes a minimum of 1,000 miles of pre-revenue service. These tests are required to ensure the new low-floor light rail vehicles are safe and reliable before passengers get on board. </w:t>
      </w:r>
    </w:p>
    <w:p w:rsidR="00EB2BCA" w:rsidP="00EB2BCA" w:rsidRDefault="00EB2BCA" w14:paraId="14533FF0" w14:textId="77777777">
      <w:pPr>
        <w:spacing w:after="0" w:line="240" w:lineRule="auto"/>
        <w:rPr>
          <w:rFonts w:ascii="Arial" w:hAnsi="Arial" w:eastAsia="Arial" w:cs="Arial"/>
          <w:color w:val="000000" w:themeColor="text1"/>
          <w:sz w:val="24"/>
          <w:szCs w:val="24"/>
        </w:rPr>
      </w:pPr>
    </w:p>
    <w:p w:rsidR="012806AD" w:rsidP="00EB2BCA" w:rsidRDefault="00955F35" w14:paraId="5AA5DF2C" w14:textId="77BA1057">
      <w:pPr>
        <w:spacing w:after="0" w:line="240" w:lineRule="auto"/>
        <w:rPr>
          <w:rFonts w:ascii="Arial" w:hAnsi="Arial" w:eastAsia="Arial" w:cs="Arial"/>
          <w:color w:val="000000" w:themeColor="text1"/>
          <w:sz w:val="24"/>
          <w:szCs w:val="24"/>
        </w:rPr>
      </w:pPr>
      <w:r w:rsidRPr="00955F35">
        <w:rPr>
          <w:rFonts w:ascii="Arial" w:hAnsi="Arial" w:eastAsia="Arial" w:cs="Arial"/>
          <w:color w:val="000000" w:themeColor="text1"/>
          <w:sz w:val="24"/>
          <w:szCs w:val="24"/>
        </w:rPr>
        <w:t>SacRT is also continuing construction efforts to add a passing track to provide 15-minute service frequency to Folsom area stations. The anticipated completion date</w:t>
      </w:r>
      <w:r>
        <w:rPr>
          <w:rFonts w:ascii="Arial" w:hAnsi="Arial" w:eastAsia="Arial" w:cs="Arial"/>
          <w:color w:val="000000" w:themeColor="text1"/>
          <w:sz w:val="24"/>
          <w:szCs w:val="24"/>
        </w:rPr>
        <w:t>,</w:t>
      </w:r>
      <w:r w:rsidRPr="00955F35">
        <w:rPr>
          <w:rFonts w:ascii="Arial" w:hAnsi="Arial" w:eastAsia="Arial" w:cs="Arial"/>
          <w:color w:val="000000" w:themeColor="text1"/>
          <w:sz w:val="24"/>
          <w:szCs w:val="24"/>
        </w:rPr>
        <w:t xml:space="preserve"> as well as the temporary bus bridge</w:t>
      </w:r>
      <w:r>
        <w:rPr>
          <w:rFonts w:ascii="Arial" w:hAnsi="Arial" w:eastAsia="Arial" w:cs="Arial"/>
          <w:color w:val="000000" w:themeColor="text1"/>
          <w:sz w:val="24"/>
          <w:szCs w:val="24"/>
        </w:rPr>
        <w:t>,</w:t>
      </w:r>
      <w:r w:rsidRPr="00955F35">
        <w:rPr>
          <w:rFonts w:ascii="Arial" w:hAnsi="Arial" w:eastAsia="Arial" w:cs="Arial"/>
          <w:color w:val="000000" w:themeColor="text1"/>
          <w:sz w:val="24"/>
          <w:szCs w:val="24"/>
        </w:rPr>
        <w:t xml:space="preserve"> has been extended a few weeks due to the required movement of an underground utility cable. Once construction is complete, the new low-floor trains will operate on the Gold Line between Sacramento Valley Station and Historic Folsom Station. </w:t>
      </w:r>
    </w:p>
    <w:p w:rsidR="001F1EBD" w:rsidP="00EB2BCA" w:rsidRDefault="001F1EBD" w14:paraId="4BF99A93" w14:textId="77777777">
      <w:pPr>
        <w:spacing w:after="0" w:line="240" w:lineRule="auto"/>
        <w:rPr>
          <w:rFonts w:ascii="Arial" w:hAnsi="Arial" w:eastAsia="Arial" w:cs="Arial"/>
          <w:color w:val="000000" w:themeColor="text1"/>
          <w:sz w:val="24"/>
          <w:szCs w:val="24"/>
        </w:rPr>
      </w:pPr>
    </w:p>
    <w:p w:rsidR="012806AD" w:rsidP="00EB2BCA" w:rsidRDefault="012806AD" w14:paraId="02360AA9" w14:textId="59EA088A">
      <w:pPr>
        <w:spacing w:after="0" w:line="240" w:lineRule="auto"/>
        <w:rPr>
          <w:rFonts w:ascii="Arial" w:hAnsi="Arial" w:eastAsia="Arial" w:cs="Arial"/>
          <w:color w:val="000000" w:themeColor="text1"/>
          <w:sz w:val="24"/>
          <w:szCs w:val="24"/>
        </w:rPr>
      </w:pPr>
      <w:r w:rsidRPr="70C4BF75">
        <w:rPr>
          <w:rFonts w:ascii="Arial" w:hAnsi="Arial" w:eastAsia="Arial" w:cs="Arial"/>
          <w:color w:val="000000" w:themeColor="text1"/>
          <w:sz w:val="24"/>
          <w:szCs w:val="24"/>
        </w:rPr>
        <w:t xml:space="preserve">The new low-floor vehicles are designed to offer a smoother and more accessible ride, particularly for passengers with disabilities, seniors, and those with strollers or bicycles. All passengers will board the new low-floor trains from the platform level, and riders in mobility devices or those needing to use the deployable ramp, can use the two middle doors. </w:t>
      </w:r>
    </w:p>
    <w:p w:rsidR="00EB2BCA" w:rsidP="00EB2BCA" w:rsidRDefault="00EB2BCA" w14:paraId="117148F7" w14:textId="77777777">
      <w:pPr>
        <w:spacing w:after="0" w:line="240" w:lineRule="auto"/>
        <w:rPr>
          <w:rFonts w:ascii="Arial" w:hAnsi="Arial" w:eastAsia="Arial" w:cs="Arial"/>
          <w:color w:val="000000" w:themeColor="text1"/>
          <w:sz w:val="24"/>
          <w:szCs w:val="24"/>
        </w:rPr>
      </w:pPr>
    </w:p>
    <w:p w:rsidR="00CF1131" w:rsidP="00EB2BCA" w:rsidRDefault="00821A76" w14:paraId="30DD368D" w14:textId="568AFD6F">
      <w:pPr>
        <w:spacing w:after="0" w:line="240" w:lineRule="auto"/>
        <w:rPr>
          <w:rFonts w:ascii="Arial" w:hAnsi="Arial" w:eastAsia="Arial" w:cs="Arial"/>
          <w:color w:val="000000" w:themeColor="text1"/>
          <w:sz w:val="24"/>
          <w:szCs w:val="24"/>
        </w:rPr>
      </w:pPr>
      <w:r w:rsidRPr="00821A76">
        <w:rPr>
          <w:rFonts w:ascii="Arial" w:hAnsi="Arial" w:eastAsia="Arial" w:cs="Arial"/>
          <w:color w:val="000000" w:themeColor="text1"/>
          <w:sz w:val="24"/>
          <w:szCs w:val="24"/>
        </w:rPr>
        <w:t xml:space="preserve">Riders are reminded to watch their step when traveling in </w:t>
      </w:r>
      <w:r w:rsidR="00EB2BCA">
        <w:rPr>
          <w:rFonts w:ascii="Arial" w:hAnsi="Arial" w:eastAsia="Arial" w:cs="Arial"/>
          <w:color w:val="000000" w:themeColor="text1"/>
          <w:sz w:val="24"/>
          <w:szCs w:val="24"/>
        </w:rPr>
        <w:t xml:space="preserve">Gold Line </w:t>
      </w:r>
      <w:r w:rsidRPr="00821A76">
        <w:rPr>
          <w:rFonts w:ascii="Arial" w:hAnsi="Arial" w:eastAsia="Arial" w:cs="Arial"/>
          <w:color w:val="000000" w:themeColor="text1"/>
          <w:sz w:val="24"/>
          <w:szCs w:val="24"/>
        </w:rPr>
        <w:t>stations as the platforms have been raised to meet the height requirement of the new low-floor light rail trains. For safety reasons riders are urged to cross the stations at the ends of each platform and not in the middle of the station to avoid the curb.</w:t>
      </w:r>
    </w:p>
    <w:p w:rsidR="00EB2BCA" w:rsidP="00EB2BCA" w:rsidRDefault="00EB2BCA" w14:paraId="11374620" w14:textId="77777777">
      <w:pPr>
        <w:spacing w:after="0" w:line="240" w:lineRule="auto"/>
        <w:rPr>
          <w:rFonts w:ascii="Arial" w:hAnsi="Arial" w:eastAsia="Arial" w:cs="Arial"/>
          <w:sz w:val="24"/>
          <w:szCs w:val="24"/>
        </w:rPr>
      </w:pPr>
    </w:p>
    <w:p w:rsidRPr="0085287F" w:rsidR="00EB2BCA" w:rsidP="00EB2BCA" w:rsidRDefault="00EB2BCA" w14:paraId="173CE5E7" w14:textId="77777777">
      <w:pPr>
        <w:spacing w:after="0" w:line="240" w:lineRule="auto"/>
        <w:rPr>
          <w:rFonts w:ascii="Arial" w:hAnsi="Arial" w:eastAsia="Arial" w:cs="Arial"/>
          <w:sz w:val="24"/>
          <w:szCs w:val="24"/>
        </w:rPr>
      </w:pPr>
    </w:p>
    <w:p w:rsidR="00655186" w:rsidP="00655186" w:rsidRDefault="6B875A32" w14:paraId="62ED9AD8" w14:textId="371FC7EF">
      <w:pPr>
        <w:spacing w:after="0" w:line="240" w:lineRule="auto"/>
        <w:rPr>
          <w:rFonts w:ascii="Arial" w:hAnsi="Arial" w:eastAsia="Arial" w:cs="Arial"/>
          <w:sz w:val="24"/>
          <w:szCs w:val="24"/>
        </w:rPr>
      </w:pPr>
      <w:r w:rsidRPr="563A5056">
        <w:rPr>
          <w:rFonts w:ascii="Arial" w:hAnsi="Arial" w:eastAsia="Arial" w:cs="Arial"/>
          <w:b/>
          <w:bCs/>
          <w:sz w:val="24"/>
          <w:szCs w:val="24"/>
        </w:rPr>
        <w:t xml:space="preserve">Blue Line </w:t>
      </w:r>
      <w:r w:rsidR="006C4406">
        <w:rPr>
          <w:rFonts w:ascii="Arial" w:hAnsi="Arial" w:eastAsia="Arial" w:cs="Arial"/>
          <w:b/>
          <w:bCs/>
          <w:sz w:val="24"/>
          <w:szCs w:val="24"/>
        </w:rPr>
        <w:t>Station Rider Alert</w:t>
      </w:r>
      <w:r>
        <w:br/>
      </w:r>
      <w:r w:rsidRPr="563A5056">
        <w:rPr>
          <w:rFonts w:ascii="Arial" w:hAnsi="Arial" w:eastAsia="Arial" w:cs="Arial"/>
          <w:sz w:val="24"/>
          <w:szCs w:val="24"/>
        </w:rPr>
        <w:t>SacRT will begin station platform modifications on Blue Line stations this fall. The station platforms need to be raised eight inches above the track to meet the height requirements of the new low-floor light rail vehicles. New low-floor light rail trains are expected to begin service on the Blue Line in 202</w:t>
      </w:r>
      <w:r w:rsidRPr="563A5056" w:rsidR="4299077F">
        <w:rPr>
          <w:rFonts w:ascii="Arial" w:hAnsi="Arial" w:eastAsia="Arial" w:cs="Arial"/>
          <w:sz w:val="24"/>
          <w:szCs w:val="24"/>
        </w:rPr>
        <w:t>7</w:t>
      </w:r>
      <w:r w:rsidR="00C60753">
        <w:rPr>
          <w:rFonts w:ascii="Arial" w:hAnsi="Arial" w:eastAsia="Arial" w:cs="Arial"/>
          <w:sz w:val="24"/>
          <w:szCs w:val="24"/>
        </w:rPr>
        <w:t xml:space="preserve"> </w:t>
      </w:r>
      <w:r w:rsidRPr="00C60753" w:rsidR="00C60753">
        <w:rPr>
          <w:rFonts w:ascii="Arial" w:hAnsi="Arial" w:eastAsia="Arial" w:cs="Arial"/>
          <w:sz w:val="24"/>
          <w:szCs w:val="24"/>
        </w:rPr>
        <w:t>once the station platform construction is completed and additional light rail vehicles are purchased</w:t>
      </w:r>
      <w:r w:rsidRPr="563A5056" w:rsidR="4299077F">
        <w:rPr>
          <w:rFonts w:ascii="Arial" w:hAnsi="Arial" w:eastAsia="Arial" w:cs="Arial"/>
          <w:sz w:val="24"/>
          <w:szCs w:val="24"/>
        </w:rPr>
        <w:t>.</w:t>
      </w:r>
      <w:r w:rsidRPr="70C4BF75" w:rsidR="006C4406">
        <w:rPr>
          <w:rFonts w:ascii="Arial" w:hAnsi="Arial" w:eastAsia="Arial" w:cs="Arial"/>
          <w:color w:val="000000" w:themeColor="text1"/>
          <w:sz w:val="24"/>
          <w:szCs w:val="24"/>
        </w:rPr>
        <w:t xml:space="preserve"> </w:t>
      </w:r>
      <w:r w:rsidRPr="563A5056" w:rsidR="00655186">
        <w:rPr>
          <w:rFonts w:ascii="Arial" w:hAnsi="Arial" w:eastAsia="Arial" w:cs="Arial"/>
          <w:sz w:val="24"/>
          <w:szCs w:val="24"/>
        </w:rPr>
        <w:t xml:space="preserve">Learn more about the project at sacrt.com/modernization. </w:t>
      </w:r>
    </w:p>
    <w:p w:rsidR="00EB2BCA" w:rsidP="00EB2BCA" w:rsidRDefault="6B875A32" w14:paraId="1315ED21" w14:textId="4003587A">
      <w:pPr>
        <w:spacing w:after="0" w:line="240" w:lineRule="auto"/>
        <w:rPr>
          <w:rFonts w:ascii="Arial" w:hAnsi="Arial" w:eastAsia="Arial" w:cs="Arial"/>
          <w:b/>
          <w:bCs/>
          <w:sz w:val="24"/>
          <w:szCs w:val="24"/>
        </w:rPr>
      </w:pPr>
      <w:r>
        <w:br/>
      </w:r>
    </w:p>
    <w:p w:rsidR="4299077F" w:rsidP="6BF2A366" w:rsidRDefault="4299077F" w14:paraId="414D5AEF" w14:textId="15474CF6">
      <w:pPr>
        <w:spacing w:after="0"/>
        <w:rPr>
          <w:rFonts w:ascii="Arial" w:hAnsi="Arial" w:eastAsia="Arial" w:cs="Arial"/>
          <w:b/>
          <w:bCs/>
          <w:sz w:val="24"/>
          <w:szCs w:val="24"/>
        </w:rPr>
      </w:pPr>
      <w:r w:rsidRPr="10008C58">
        <w:rPr>
          <w:rFonts w:ascii="Arial" w:hAnsi="Arial" w:eastAsia="Arial" w:cs="Arial"/>
          <w:b/>
          <w:bCs/>
          <w:sz w:val="24"/>
          <w:szCs w:val="24"/>
        </w:rPr>
        <w:t xml:space="preserve">Watt/I-80 Transit Center Improvement Project </w:t>
      </w:r>
      <w:r>
        <w:br/>
      </w:r>
      <w:r w:rsidRPr="10008C58" w:rsidR="0592E4A1">
        <w:rPr>
          <w:rFonts w:ascii="Arial" w:hAnsi="Arial" w:eastAsia="Arial" w:cs="Arial"/>
          <w:sz w:val="24"/>
          <w:szCs w:val="24"/>
        </w:rPr>
        <w:t xml:space="preserve">This month, light rail and bus riders using the Watt I-80 Transit Center may notice some changes underway. Construction begins soon on a variety of improvements that will help create a safer, more accessible environment at one of the region’s largest transit hubs. </w:t>
      </w:r>
    </w:p>
    <w:p w:rsidR="0592E4A1" w:rsidP="10008C58" w:rsidRDefault="0592E4A1" w14:paraId="482D49BD" w14:textId="60890D7C">
      <w:pPr>
        <w:spacing w:after="0"/>
        <w:rPr>
          <w:rFonts w:ascii="Arial" w:hAnsi="Arial" w:eastAsia="Arial" w:cs="Arial"/>
          <w:sz w:val="24"/>
          <w:szCs w:val="24"/>
        </w:rPr>
      </w:pPr>
      <w:r w:rsidRPr="10008C58">
        <w:rPr>
          <w:rFonts w:ascii="Arial" w:hAnsi="Arial" w:eastAsia="Arial" w:cs="Arial"/>
          <w:sz w:val="24"/>
          <w:szCs w:val="24"/>
        </w:rPr>
        <w:t xml:space="preserve"> </w:t>
      </w:r>
    </w:p>
    <w:p w:rsidR="0592E4A1" w:rsidP="10008C58" w:rsidRDefault="0592E4A1" w14:paraId="236A3AC4" w14:textId="4C6B5727">
      <w:pPr>
        <w:spacing w:after="0"/>
        <w:rPr>
          <w:rFonts w:ascii="Arial" w:hAnsi="Arial" w:eastAsia="Arial" w:cs="Arial"/>
          <w:sz w:val="24"/>
          <w:szCs w:val="24"/>
        </w:rPr>
      </w:pPr>
      <w:r w:rsidRPr="7CF96818">
        <w:rPr>
          <w:rFonts w:ascii="Arial" w:hAnsi="Arial" w:eastAsia="Arial" w:cs="Arial"/>
          <w:sz w:val="24"/>
          <w:szCs w:val="24"/>
        </w:rPr>
        <w:t>The Watt</w:t>
      </w:r>
      <w:r w:rsidRPr="7CF96818" w:rsidR="1B95907A">
        <w:rPr>
          <w:rFonts w:ascii="Arial" w:hAnsi="Arial" w:eastAsia="Arial" w:cs="Arial"/>
          <w:sz w:val="24"/>
          <w:szCs w:val="24"/>
        </w:rPr>
        <w:t>/</w:t>
      </w:r>
      <w:r w:rsidRPr="7CF96818">
        <w:rPr>
          <w:rFonts w:ascii="Arial" w:hAnsi="Arial" w:eastAsia="Arial" w:cs="Arial"/>
          <w:sz w:val="24"/>
          <w:szCs w:val="24"/>
        </w:rPr>
        <w:t xml:space="preserve">I-80 Transit Center Improvement Project will include widening of the Watt Avenue Bridge, construction of an open-air stairwell linking Watt Avenue and the transit center, a new </w:t>
      </w:r>
      <w:r w:rsidRPr="7CF96818" w:rsidR="660A83C7">
        <w:rPr>
          <w:rFonts w:ascii="Arial" w:hAnsi="Arial" w:eastAsia="Arial" w:cs="Arial"/>
          <w:sz w:val="24"/>
          <w:szCs w:val="24"/>
        </w:rPr>
        <w:t>bus/</w:t>
      </w:r>
      <w:r w:rsidRPr="7CF96818">
        <w:rPr>
          <w:rFonts w:ascii="Arial" w:hAnsi="Arial" w:eastAsia="Arial" w:cs="Arial"/>
          <w:sz w:val="24"/>
          <w:szCs w:val="24"/>
        </w:rPr>
        <w:t xml:space="preserve">pedestrian plaza, improvements to I-80 on-ramps, and upgrades to the portion of the transit center located beneath Watt Avenue. Collectively, these improvements will help attract more riders, accommodate additional bus service from other regional operators, and enhance the overall safety of the transit center. </w:t>
      </w:r>
    </w:p>
    <w:p w:rsidR="0592E4A1" w:rsidP="10008C58" w:rsidRDefault="0592E4A1" w14:paraId="1A40494C" w14:textId="2E60D77F">
      <w:pPr>
        <w:spacing w:after="0"/>
        <w:rPr>
          <w:rFonts w:ascii="Arial" w:hAnsi="Arial" w:eastAsia="Arial" w:cs="Arial"/>
          <w:sz w:val="24"/>
          <w:szCs w:val="24"/>
        </w:rPr>
      </w:pPr>
      <w:r w:rsidRPr="10008C58">
        <w:rPr>
          <w:rFonts w:ascii="Arial" w:hAnsi="Arial" w:eastAsia="Arial" w:cs="Arial"/>
          <w:sz w:val="24"/>
          <w:szCs w:val="24"/>
        </w:rPr>
        <w:t xml:space="preserve"> </w:t>
      </w:r>
    </w:p>
    <w:p w:rsidR="0592E4A1" w:rsidP="10008C58" w:rsidRDefault="0592E4A1" w14:paraId="554C29BF" w14:textId="660DEE58">
      <w:pPr>
        <w:spacing w:after="0" w:line="240" w:lineRule="auto"/>
        <w:rPr>
          <w:rFonts w:ascii="Arial" w:hAnsi="Arial" w:eastAsia="Arial" w:cs="Arial"/>
          <w:sz w:val="24"/>
          <w:szCs w:val="24"/>
        </w:rPr>
      </w:pPr>
      <w:r w:rsidRPr="10008C58">
        <w:rPr>
          <w:rFonts w:ascii="Arial" w:hAnsi="Arial" w:eastAsia="Arial" w:cs="Arial"/>
          <w:sz w:val="24"/>
          <w:szCs w:val="24"/>
        </w:rPr>
        <w:t>Riders can expect temporary modifications in bus service during periods of construction, and drivers commuting to the transit center for bus or light rail service may also experience brief delays due to lane closures. SacRT will provide advance notice prior to any changes affecting bus service or access to the transit center.</w:t>
      </w:r>
    </w:p>
    <w:p w:rsidR="772892BA" w:rsidP="772892BA" w:rsidRDefault="772892BA" w14:paraId="09BF15E7" w14:textId="22646E7D">
      <w:pPr>
        <w:shd w:val="clear" w:color="auto" w:fill="FFFFFF" w:themeFill="background1"/>
        <w:spacing w:after="0" w:line="240" w:lineRule="auto"/>
        <w:rPr>
          <w:rFonts w:ascii="Arial" w:hAnsi="Arial" w:eastAsia="Arial" w:cs="Arial"/>
          <w:sz w:val="24"/>
          <w:szCs w:val="24"/>
        </w:rPr>
      </w:pPr>
    </w:p>
    <w:p w:rsidR="660F2FB7" w:rsidP="10008C58" w:rsidRDefault="660F2FB7" w14:paraId="5634AEC0" w14:textId="29ACBB05">
      <w:pPr>
        <w:shd w:val="clear" w:color="auto" w:fill="FFFFFF" w:themeFill="background1"/>
        <w:spacing w:after="0" w:line="240" w:lineRule="auto"/>
        <w:rPr>
          <w:rFonts w:ascii="Arial" w:hAnsi="Arial" w:eastAsia="Arial" w:cs="Arial"/>
          <w:sz w:val="24"/>
          <w:szCs w:val="24"/>
        </w:rPr>
      </w:pPr>
      <w:r w:rsidRPr="10008C58">
        <w:rPr>
          <w:rFonts w:ascii="Arial" w:hAnsi="Arial" w:eastAsia="Arial" w:cs="Arial"/>
          <w:sz w:val="24"/>
          <w:szCs w:val="24"/>
        </w:rPr>
        <w:t>The Watt I-80 Transit Center Improvement Project is expected to be completed in early 2026</w:t>
      </w:r>
      <w:r w:rsidRPr="10008C58">
        <w:rPr>
          <w:rFonts w:ascii="Calibri" w:hAnsi="Calibri" w:eastAsia="Calibri" w:cs="Calibri"/>
          <w:sz w:val="24"/>
          <w:szCs w:val="24"/>
        </w:rPr>
        <w:t>.</w:t>
      </w:r>
    </w:p>
    <w:p w:rsidR="00697C6C" w:rsidP="00EB2BCA" w:rsidRDefault="00697C6C" w14:paraId="33211D94" w14:textId="77777777">
      <w:pPr>
        <w:shd w:val="clear" w:color="auto" w:fill="FFFFFF" w:themeFill="background1"/>
        <w:spacing w:after="0" w:line="240" w:lineRule="auto"/>
        <w:rPr>
          <w:rFonts w:ascii="Arial" w:hAnsi="Arial" w:eastAsia="Arial" w:cs="Arial"/>
          <w:b/>
          <w:bCs/>
          <w:color w:val="000000" w:themeColor="text1"/>
          <w:sz w:val="24"/>
          <w:szCs w:val="24"/>
        </w:rPr>
      </w:pPr>
    </w:p>
    <w:p w:rsidR="3FAAD975" w:rsidP="00BA6759" w:rsidRDefault="3FAAD975" w14:paraId="76A2B936" w14:textId="357B5451">
      <w:pPr>
        <w:shd w:val="clear" w:color="auto" w:fill="FFFFFF" w:themeFill="background1"/>
        <w:spacing w:after="0" w:line="240" w:lineRule="auto"/>
        <w:rPr>
          <w:rFonts w:ascii="Arial" w:hAnsi="Arial" w:eastAsia="Arial" w:cs="Arial"/>
          <w:sz w:val="24"/>
          <w:szCs w:val="24"/>
        </w:rPr>
      </w:pPr>
      <w:r w:rsidRPr="00BA6759">
        <w:rPr>
          <w:rFonts w:ascii="Arial" w:hAnsi="Arial" w:eastAsia="Arial" w:cs="Arial"/>
          <w:sz w:val="24"/>
          <w:szCs w:val="24"/>
        </w:rPr>
        <w:t>To learn more, visit sacrt.com/WattI80 or call 916-321-BUSS (2877).</w:t>
      </w:r>
    </w:p>
    <w:p w:rsidR="00BA6759" w:rsidP="00BA6759" w:rsidRDefault="00BA6759" w14:paraId="438D6588" w14:textId="174CC72C">
      <w:pPr>
        <w:shd w:val="clear" w:color="auto" w:fill="FFFFFF" w:themeFill="background1"/>
        <w:spacing w:after="0" w:line="240" w:lineRule="auto"/>
        <w:rPr>
          <w:rFonts w:ascii="Arial" w:hAnsi="Arial" w:eastAsia="Arial" w:cs="Arial"/>
          <w:b/>
          <w:bCs/>
          <w:color w:val="000000" w:themeColor="text1"/>
          <w:sz w:val="24"/>
          <w:szCs w:val="24"/>
        </w:rPr>
      </w:pPr>
    </w:p>
    <w:p w:rsidR="563A5056" w:rsidP="00EB2BCA" w:rsidRDefault="279B96FB" w14:paraId="5E55DCD8" w14:textId="40D73761">
      <w:pPr>
        <w:shd w:val="clear" w:color="auto" w:fill="FFFFFF" w:themeFill="background1"/>
        <w:spacing w:after="0" w:line="240" w:lineRule="auto"/>
        <w:rPr>
          <w:rFonts w:ascii="Arial" w:hAnsi="Arial" w:eastAsia="Arial" w:cs="Arial"/>
          <w:color w:val="000000" w:themeColor="text1"/>
          <w:sz w:val="24"/>
          <w:szCs w:val="24"/>
        </w:rPr>
      </w:pPr>
      <w:r w:rsidRPr="7E34DF26">
        <w:rPr>
          <w:rFonts w:ascii="Arial" w:hAnsi="Arial" w:eastAsia="Arial" w:cs="Arial"/>
          <w:b/>
          <w:bCs/>
          <w:color w:val="000000" w:themeColor="text1"/>
          <w:sz w:val="24"/>
          <w:szCs w:val="24"/>
        </w:rPr>
        <w:t xml:space="preserve">Bus Service </w:t>
      </w:r>
      <w:r w:rsidR="00697C6C">
        <w:rPr>
          <w:rFonts w:ascii="Arial" w:hAnsi="Arial" w:eastAsia="Arial" w:cs="Arial"/>
          <w:b/>
          <w:bCs/>
          <w:color w:val="000000" w:themeColor="text1"/>
          <w:sz w:val="24"/>
          <w:szCs w:val="24"/>
        </w:rPr>
        <w:t>Modification</w:t>
      </w:r>
      <w:r w:rsidRPr="7E34DF26">
        <w:rPr>
          <w:rFonts w:ascii="Arial" w:hAnsi="Arial" w:eastAsia="Arial" w:cs="Arial"/>
          <w:b/>
          <w:bCs/>
          <w:color w:val="000000" w:themeColor="text1"/>
          <w:sz w:val="24"/>
          <w:szCs w:val="24"/>
        </w:rPr>
        <w:t>s Begin August 18, 2024</w:t>
      </w:r>
      <w:r w:rsidR="563A5056">
        <w:br/>
      </w:r>
      <w:r w:rsidRPr="7E34DF26">
        <w:rPr>
          <w:rFonts w:ascii="Arial" w:hAnsi="Arial" w:eastAsia="Arial" w:cs="Arial"/>
          <w:color w:val="000000" w:themeColor="text1"/>
          <w:sz w:val="24"/>
          <w:szCs w:val="24"/>
        </w:rPr>
        <w:t xml:space="preserve">Effective Sunday, August 18, 2024, SacRT will </w:t>
      </w:r>
      <w:r w:rsidR="00DF29AD">
        <w:rPr>
          <w:rFonts w:ascii="Arial" w:hAnsi="Arial" w:eastAsia="Arial" w:cs="Arial"/>
          <w:color w:val="000000" w:themeColor="text1"/>
          <w:sz w:val="24"/>
          <w:szCs w:val="24"/>
        </w:rPr>
        <w:t>implement</w:t>
      </w:r>
      <w:r w:rsidRPr="7E34DF26" w:rsidR="00DF29AD">
        <w:rPr>
          <w:rFonts w:ascii="Arial" w:hAnsi="Arial" w:eastAsia="Arial" w:cs="Arial"/>
          <w:color w:val="000000" w:themeColor="text1"/>
          <w:sz w:val="24"/>
          <w:szCs w:val="24"/>
        </w:rPr>
        <w:t xml:space="preserve"> </w:t>
      </w:r>
      <w:r w:rsidRPr="7E34DF26">
        <w:rPr>
          <w:rFonts w:ascii="Arial" w:hAnsi="Arial" w:eastAsia="Arial" w:cs="Arial"/>
          <w:color w:val="000000" w:themeColor="text1"/>
          <w:sz w:val="24"/>
          <w:szCs w:val="24"/>
        </w:rPr>
        <w:t xml:space="preserve">service changes for bus routes F10, F30, 33 and 105. </w:t>
      </w:r>
    </w:p>
    <w:p w:rsidR="00EB2BCA" w:rsidP="00EB2BCA" w:rsidRDefault="00EB2BCA" w14:paraId="106633B0" w14:textId="77777777">
      <w:pPr>
        <w:shd w:val="clear" w:color="auto" w:fill="FFFFFF" w:themeFill="background1"/>
        <w:spacing w:after="0" w:line="240" w:lineRule="auto"/>
        <w:rPr>
          <w:rFonts w:ascii="Arial" w:hAnsi="Arial" w:eastAsia="Arial" w:cs="Arial"/>
          <w:color w:val="000000" w:themeColor="text1"/>
          <w:sz w:val="24"/>
          <w:szCs w:val="24"/>
        </w:rPr>
      </w:pPr>
    </w:p>
    <w:p w:rsidR="563A5056" w:rsidP="00EB2BCA" w:rsidRDefault="279B96FB" w14:paraId="003E8F3B" w14:textId="443C8607">
      <w:pPr>
        <w:shd w:val="clear" w:color="auto" w:fill="FFFFFF" w:themeFill="background1"/>
        <w:spacing w:after="0" w:line="240" w:lineRule="auto"/>
        <w:rPr>
          <w:rFonts w:ascii="Arial" w:hAnsi="Arial" w:eastAsia="Arial" w:cs="Arial"/>
          <w:color w:val="000000" w:themeColor="text1"/>
          <w:sz w:val="24"/>
          <w:szCs w:val="24"/>
        </w:rPr>
      </w:pPr>
      <w:r w:rsidRPr="7E34DF26">
        <w:rPr>
          <w:rFonts w:ascii="Arial" w:hAnsi="Arial" w:eastAsia="Arial" w:cs="Arial"/>
          <w:b/>
          <w:bCs/>
          <w:color w:val="000000" w:themeColor="text1"/>
          <w:sz w:val="24"/>
          <w:szCs w:val="24"/>
        </w:rPr>
        <w:t xml:space="preserve">Folsom Route 10: </w:t>
      </w:r>
      <w:r w:rsidR="00B813D6">
        <w:rPr>
          <w:rFonts w:ascii="Arial" w:hAnsi="Arial" w:eastAsia="Arial" w:cs="Arial"/>
          <w:color w:val="000000" w:themeColor="text1"/>
          <w:sz w:val="24"/>
          <w:szCs w:val="24"/>
        </w:rPr>
        <w:t>D</w:t>
      </w:r>
      <w:r w:rsidRPr="7E34DF26">
        <w:rPr>
          <w:rFonts w:ascii="Arial" w:hAnsi="Arial" w:eastAsia="Arial" w:cs="Arial"/>
          <w:color w:val="000000" w:themeColor="text1"/>
          <w:sz w:val="24"/>
          <w:szCs w:val="24"/>
        </w:rPr>
        <w:t xml:space="preserve">iscontinue </w:t>
      </w:r>
      <w:r w:rsidR="00DF29AD">
        <w:rPr>
          <w:rFonts w:ascii="Arial" w:hAnsi="Arial" w:eastAsia="Arial" w:cs="Arial"/>
          <w:color w:val="000000" w:themeColor="text1"/>
          <w:sz w:val="24"/>
          <w:szCs w:val="24"/>
        </w:rPr>
        <w:t xml:space="preserve">serving </w:t>
      </w:r>
      <w:r w:rsidRPr="7E34DF26">
        <w:rPr>
          <w:rFonts w:ascii="Arial" w:hAnsi="Arial" w:eastAsia="Arial" w:cs="Arial"/>
          <w:color w:val="000000" w:themeColor="text1"/>
          <w:sz w:val="24"/>
          <w:szCs w:val="24"/>
        </w:rPr>
        <w:t xml:space="preserve">stops on American River Canyon Drive except for the first morning trip and last two evening trips. Route will add weekend service, including stops on Main </w:t>
      </w:r>
      <w:r w:rsidR="00D552A8">
        <w:rPr>
          <w:rFonts w:ascii="Arial" w:hAnsi="Arial" w:eastAsia="Arial" w:cs="Arial"/>
          <w:color w:val="000000" w:themeColor="text1"/>
          <w:sz w:val="24"/>
          <w:szCs w:val="24"/>
        </w:rPr>
        <w:t xml:space="preserve">Avenue </w:t>
      </w:r>
      <w:r w:rsidRPr="7E34DF26">
        <w:rPr>
          <w:rFonts w:ascii="Arial" w:hAnsi="Arial" w:eastAsia="Arial" w:cs="Arial"/>
          <w:color w:val="000000" w:themeColor="text1"/>
          <w:sz w:val="24"/>
          <w:szCs w:val="24"/>
        </w:rPr>
        <w:t>and Madison</w:t>
      </w:r>
      <w:r w:rsidR="00D552A8">
        <w:rPr>
          <w:rFonts w:ascii="Arial" w:hAnsi="Arial" w:eastAsia="Arial" w:cs="Arial"/>
          <w:color w:val="000000" w:themeColor="text1"/>
          <w:sz w:val="24"/>
          <w:szCs w:val="24"/>
        </w:rPr>
        <w:t xml:space="preserve"> Avenue</w:t>
      </w:r>
      <w:r w:rsidRPr="7E34DF26">
        <w:rPr>
          <w:rFonts w:ascii="Arial" w:hAnsi="Arial" w:eastAsia="Arial" w:cs="Arial"/>
          <w:color w:val="000000" w:themeColor="text1"/>
          <w:sz w:val="24"/>
          <w:szCs w:val="24"/>
        </w:rPr>
        <w:t>, but not on American River Canyon Drive.</w:t>
      </w:r>
    </w:p>
    <w:p w:rsidR="00EB2BCA" w:rsidP="00EB2BCA" w:rsidRDefault="00EB2BCA" w14:paraId="04B0A3EF" w14:textId="77777777">
      <w:pPr>
        <w:shd w:val="clear" w:color="auto" w:fill="FFFFFF" w:themeFill="background1"/>
        <w:spacing w:after="0" w:line="240" w:lineRule="auto"/>
        <w:rPr>
          <w:rFonts w:ascii="Arial" w:hAnsi="Arial" w:eastAsia="Arial" w:cs="Arial"/>
          <w:color w:val="000000" w:themeColor="text1"/>
          <w:sz w:val="24"/>
          <w:szCs w:val="24"/>
        </w:rPr>
      </w:pPr>
    </w:p>
    <w:p w:rsidR="563A5056" w:rsidP="00EB2BCA" w:rsidRDefault="279B96FB" w14:paraId="41E2A4D0" w14:textId="53DDF60D">
      <w:pPr>
        <w:shd w:val="clear" w:color="auto" w:fill="FFFFFF" w:themeFill="background1"/>
        <w:spacing w:after="0" w:line="240" w:lineRule="auto"/>
        <w:rPr>
          <w:rFonts w:ascii="Arial" w:hAnsi="Arial" w:eastAsia="Arial" w:cs="Arial"/>
          <w:color w:val="000000" w:themeColor="text1"/>
          <w:sz w:val="24"/>
          <w:szCs w:val="24"/>
        </w:rPr>
      </w:pPr>
      <w:r w:rsidRPr="3D159E7B">
        <w:rPr>
          <w:rFonts w:ascii="Arial" w:hAnsi="Arial" w:eastAsia="Arial" w:cs="Arial"/>
          <w:b/>
          <w:bCs/>
          <w:color w:val="000000" w:themeColor="text1"/>
          <w:sz w:val="24"/>
          <w:szCs w:val="24"/>
        </w:rPr>
        <w:t xml:space="preserve">Folsom Route 30: </w:t>
      </w:r>
      <w:r w:rsidRPr="3D159E7B" w:rsidR="00196BA9">
        <w:rPr>
          <w:rFonts w:ascii="Arial" w:hAnsi="Arial" w:eastAsia="Arial" w:cs="Arial"/>
          <w:color w:val="000000" w:themeColor="text1"/>
          <w:sz w:val="24"/>
          <w:szCs w:val="24"/>
        </w:rPr>
        <w:t>D</w:t>
      </w:r>
      <w:r w:rsidRPr="3D159E7B">
        <w:rPr>
          <w:rFonts w:ascii="Arial" w:hAnsi="Arial" w:eastAsia="Arial" w:cs="Arial"/>
          <w:color w:val="000000" w:themeColor="text1"/>
          <w:sz w:val="24"/>
          <w:szCs w:val="24"/>
        </w:rPr>
        <w:t>ue to low ridership</w:t>
      </w:r>
      <w:r w:rsidRPr="3D159E7B" w:rsidR="00196BA9">
        <w:rPr>
          <w:rFonts w:ascii="Arial" w:hAnsi="Arial" w:eastAsia="Arial" w:cs="Arial"/>
          <w:color w:val="000000" w:themeColor="text1"/>
          <w:sz w:val="24"/>
          <w:szCs w:val="24"/>
        </w:rPr>
        <w:t xml:space="preserve">, bus route </w:t>
      </w:r>
      <w:r w:rsidRPr="3D159E7B" w:rsidR="004D7CE8">
        <w:rPr>
          <w:rFonts w:ascii="Arial" w:hAnsi="Arial" w:eastAsia="Arial" w:cs="Arial"/>
          <w:color w:val="000000" w:themeColor="text1"/>
          <w:sz w:val="24"/>
          <w:szCs w:val="24"/>
        </w:rPr>
        <w:t>F</w:t>
      </w:r>
      <w:r w:rsidRPr="3D159E7B" w:rsidR="00196BA9">
        <w:rPr>
          <w:rFonts w:ascii="Arial" w:hAnsi="Arial" w:eastAsia="Arial" w:cs="Arial"/>
          <w:color w:val="000000" w:themeColor="text1"/>
          <w:sz w:val="24"/>
          <w:szCs w:val="24"/>
        </w:rPr>
        <w:t>30 will be discontinued</w:t>
      </w:r>
      <w:r w:rsidRPr="3D159E7B">
        <w:rPr>
          <w:rFonts w:ascii="Arial" w:hAnsi="Arial" w:eastAsia="Arial" w:cs="Arial"/>
          <w:color w:val="000000" w:themeColor="text1"/>
          <w:sz w:val="24"/>
          <w:szCs w:val="24"/>
        </w:rPr>
        <w:t xml:space="preserve">. </w:t>
      </w:r>
      <w:r w:rsidRPr="3D159E7B" w:rsidR="00D44D44">
        <w:rPr>
          <w:rFonts w:ascii="Arial" w:hAnsi="Arial" w:eastAsia="Arial" w:cs="Arial"/>
          <w:color w:val="000000" w:themeColor="text1"/>
          <w:sz w:val="24"/>
          <w:szCs w:val="24"/>
        </w:rPr>
        <w:t>The cost savings</w:t>
      </w:r>
      <w:r w:rsidRPr="3D159E7B" w:rsidR="004D7CE8">
        <w:rPr>
          <w:rFonts w:ascii="Arial" w:hAnsi="Arial" w:eastAsia="Arial" w:cs="Arial"/>
          <w:color w:val="000000" w:themeColor="text1"/>
          <w:sz w:val="24"/>
          <w:szCs w:val="24"/>
        </w:rPr>
        <w:t xml:space="preserve"> will be used to support </w:t>
      </w:r>
      <w:r w:rsidRPr="3D159E7B" w:rsidR="00184822">
        <w:rPr>
          <w:rFonts w:ascii="Arial" w:hAnsi="Arial" w:eastAsia="Arial" w:cs="Arial"/>
          <w:color w:val="000000" w:themeColor="text1"/>
          <w:sz w:val="24"/>
          <w:szCs w:val="24"/>
        </w:rPr>
        <w:t>additional</w:t>
      </w:r>
      <w:r w:rsidRPr="3D159E7B" w:rsidR="004D7CE8">
        <w:rPr>
          <w:rFonts w:ascii="Arial" w:hAnsi="Arial" w:eastAsia="Arial" w:cs="Arial"/>
          <w:color w:val="000000" w:themeColor="text1"/>
          <w:sz w:val="24"/>
          <w:szCs w:val="24"/>
        </w:rPr>
        <w:t xml:space="preserve"> service on bus route F</w:t>
      </w:r>
      <w:r w:rsidRPr="3D159E7B" w:rsidR="00DE1860">
        <w:rPr>
          <w:rFonts w:ascii="Arial" w:hAnsi="Arial" w:eastAsia="Arial" w:cs="Arial"/>
          <w:color w:val="000000" w:themeColor="text1"/>
          <w:sz w:val="24"/>
          <w:szCs w:val="24"/>
        </w:rPr>
        <w:t xml:space="preserve">10. </w:t>
      </w:r>
      <w:r w:rsidRPr="3D159E7B" w:rsidR="00F15CA5">
        <w:rPr>
          <w:rFonts w:ascii="Arial" w:hAnsi="Arial" w:eastAsia="Arial" w:cs="Arial"/>
          <w:color w:val="000000" w:themeColor="text1"/>
          <w:sz w:val="24"/>
          <w:szCs w:val="24"/>
        </w:rPr>
        <w:t xml:space="preserve">As an alternative, </w:t>
      </w:r>
      <w:r w:rsidRPr="3D159E7B">
        <w:rPr>
          <w:rFonts w:ascii="Arial" w:hAnsi="Arial" w:eastAsia="Arial" w:cs="Arial"/>
          <w:color w:val="000000" w:themeColor="text1"/>
          <w:sz w:val="24"/>
          <w:szCs w:val="24"/>
        </w:rPr>
        <w:t xml:space="preserve">Folsom SmaRT Ride offers </w:t>
      </w:r>
      <w:r w:rsidRPr="3D159E7B" w:rsidR="007E49C5">
        <w:rPr>
          <w:rFonts w:ascii="Arial" w:hAnsi="Arial" w:eastAsia="Arial" w:cs="Arial"/>
          <w:color w:val="000000" w:themeColor="text1"/>
          <w:sz w:val="24"/>
          <w:szCs w:val="24"/>
        </w:rPr>
        <w:t xml:space="preserve">on-demand </w:t>
      </w:r>
      <w:r w:rsidRPr="3D159E7B">
        <w:rPr>
          <w:rFonts w:ascii="Arial" w:hAnsi="Arial" w:eastAsia="Arial" w:cs="Arial"/>
          <w:color w:val="000000" w:themeColor="text1"/>
          <w:sz w:val="24"/>
          <w:szCs w:val="24"/>
        </w:rPr>
        <w:t xml:space="preserve">service to and from Folsom Prison. </w:t>
      </w:r>
    </w:p>
    <w:p w:rsidR="00EB2BCA" w:rsidP="00EB2BCA" w:rsidRDefault="00EB2BCA" w14:paraId="26420377" w14:textId="77777777">
      <w:pPr>
        <w:shd w:val="clear" w:color="auto" w:fill="FFFFFF" w:themeFill="background1"/>
        <w:spacing w:after="0" w:line="240" w:lineRule="auto"/>
        <w:rPr>
          <w:rFonts w:ascii="Arial" w:hAnsi="Arial" w:eastAsia="Arial" w:cs="Arial"/>
          <w:color w:val="000000" w:themeColor="text1"/>
          <w:sz w:val="24"/>
          <w:szCs w:val="24"/>
        </w:rPr>
      </w:pPr>
    </w:p>
    <w:p w:rsidR="563A5056" w:rsidP="00EB2BCA" w:rsidRDefault="279B96FB" w14:paraId="2442CDAA" w14:textId="5AD6A90C">
      <w:pPr>
        <w:shd w:val="clear" w:color="auto" w:fill="FFFFFF" w:themeFill="background1"/>
        <w:spacing w:after="0" w:line="240" w:lineRule="auto"/>
        <w:rPr>
          <w:rFonts w:ascii="Arial" w:hAnsi="Arial" w:eastAsia="Arial" w:cs="Arial"/>
          <w:color w:val="000000" w:themeColor="text1"/>
          <w:sz w:val="24"/>
          <w:szCs w:val="24"/>
        </w:rPr>
      </w:pPr>
      <w:r w:rsidRPr="7E34DF26">
        <w:rPr>
          <w:rFonts w:ascii="Arial" w:hAnsi="Arial" w:eastAsia="Arial" w:cs="Arial"/>
          <w:b/>
          <w:bCs/>
          <w:color w:val="000000" w:themeColor="text1"/>
          <w:sz w:val="24"/>
          <w:szCs w:val="24"/>
        </w:rPr>
        <w:t xml:space="preserve">Route 33 (Dos Rios): </w:t>
      </w:r>
      <w:r w:rsidR="008C6DA3">
        <w:rPr>
          <w:rFonts w:ascii="Arial" w:hAnsi="Arial" w:eastAsia="Arial" w:cs="Arial"/>
          <w:color w:val="000000" w:themeColor="text1"/>
          <w:sz w:val="24"/>
          <w:szCs w:val="24"/>
        </w:rPr>
        <w:t>E</w:t>
      </w:r>
      <w:r w:rsidRPr="7E34DF26">
        <w:rPr>
          <w:rFonts w:ascii="Arial" w:hAnsi="Arial" w:eastAsia="Arial" w:cs="Arial"/>
          <w:color w:val="000000" w:themeColor="text1"/>
          <w:sz w:val="24"/>
          <w:szCs w:val="24"/>
        </w:rPr>
        <w:t>xtend evening hours with the last trip departing Alkali Flat/La Valentina Station at 6:44 p.m.</w:t>
      </w:r>
    </w:p>
    <w:p w:rsidR="00EB2BCA" w:rsidP="00EB2BCA" w:rsidRDefault="00EB2BCA" w14:paraId="61A53E2C" w14:textId="77777777">
      <w:pPr>
        <w:shd w:val="clear" w:color="auto" w:fill="FFFFFF" w:themeFill="background1"/>
        <w:spacing w:after="0" w:line="240" w:lineRule="auto"/>
        <w:rPr>
          <w:rFonts w:ascii="Arial" w:hAnsi="Arial" w:eastAsia="Arial" w:cs="Arial"/>
          <w:color w:val="000000" w:themeColor="text1"/>
          <w:sz w:val="24"/>
          <w:szCs w:val="24"/>
        </w:rPr>
      </w:pPr>
    </w:p>
    <w:p w:rsidR="563A5056" w:rsidP="00EB2BCA" w:rsidRDefault="279B96FB" w14:paraId="28DA1E08" w14:textId="49F67850">
      <w:pPr>
        <w:shd w:val="clear" w:color="auto" w:fill="FFFFFF" w:themeFill="background1"/>
        <w:spacing w:after="0" w:line="240" w:lineRule="auto"/>
        <w:rPr>
          <w:rFonts w:ascii="Arial" w:hAnsi="Arial" w:eastAsia="Arial" w:cs="Arial"/>
          <w:color w:val="000000" w:themeColor="text1"/>
          <w:sz w:val="24"/>
          <w:szCs w:val="24"/>
        </w:rPr>
      </w:pPr>
      <w:r w:rsidRPr="7E34DF26">
        <w:rPr>
          <w:rFonts w:ascii="Arial" w:hAnsi="Arial" w:eastAsia="Arial" w:cs="Arial"/>
          <w:b/>
          <w:bCs/>
          <w:color w:val="000000" w:themeColor="text1"/>
          <w:sz w:val="24"/>
          <w:szCs w:val="24"/>
        </w:rPr>
        <w:t>Route 105 (Elise):</w:t>
      </w:r>
      <w:r w:rsidRPr="7E34DF26">
        <w:rPr>
          <w:rFonts w:ascii="Arial" w:hAnsi="Arial" w:eastAsia="Arial" w:cs="Arial"/>
          <w:color w:val="000000" w:themeColor="text1"/>
          <w:sz w:val="24"/>
          <w:szCs w:val="24"/>
        </w:rPr>
        <w:t xml:space="preserve"> Morning trip will shift back 10 minutes and start at 7:45 a.m. to make better connections. All times </w:t>
      </w:r>
      <w:r w:rsidR="008C6DA3">
        <w:rPr>
          <w:rFonts w:ascii="Arial" w:hAnsi="Arial" w:eastAsia="Arial" w:cs="Arial"/>
          <w:color w:val="000000" w:themeColor="text1"/>
          <w:sz w:val="24"/>
          <w:szCs w:val="24"/>
        </w:rPr>
        <w:t xml:space="preserve">will </w:t>
      </w:r>
      <w:r w:rsidRPr="7E34DF26">
        <w:rPr>
          <w:rFonts w:ascii="Arial" w:hAnsi="Arial" w:eastAsia="Arial" w:cs="Arial"/>
          <w:color w:val="000000" w:themeColor="text1"/>
          <w:sz w:val="24"/>
          <w:szCs w:val="24"/>
        </w:rPr>
        <w:t>shift accordingly.</w:t>
      </w:r>
    </w:p>
    <w:p w:rsidR="00EB2BCA" w:rsidP="00EB2BCA" w:rsidRDefault="00EB2BCA" w14:paraId="40B9BD7D" w14:textId="77777777">
      <w:pPr>
        <w:shd w:val="clear" w:color="auto" w:fill="FFFFFF" w:themeFill="background1"/>
        <w:spacing w:after="0" w:line="240" w:lineRule="auto"/>
        <w:rPr>
          <w:rFonts w:ascii="Arial" w:hAnsi="Arial" w:eastAsia="Arial" w:cs="Arial"/>
          <w:color w:val="000000" w:themeColor="text1"/>
          <w:sz w:val="24"/>
          <w:szCs w:val="24"/>
        </w:rPr>
      </w:pPr>
    </w:p>
    <w:p w:rsidR="279B96FB" w:rsidP="00EB2BCA" w:rsidRDefault="68F70392" w14:paraId="5162512C" w14:textId="22CD8957">
      <w:pPr>
        <w:shd w:val="clear" w:color="auto" w:fill="FFFFFF" w:themeFill="background1"/>
        <w:spacing w:after="0" w:line="240" w:lineRule="auto"/>
        <w:rPr>
          <w:rFonts w:ascii="Arial" w:hAnsi="Arial" w:eastAsia="Arial" w:cs="Arial"/>
          <w:color w:val="000000" w:themeColor="text1"/>
          <w:sz w:val="24"/>
          <w:szCs w:val="24"/>
        </w:rPr>
      </w:pPr>
      <w:r w:rsidRPr="70C4BF75">
        <w:rPr>
          <w:rFonts w:ascii="Arial" w:hAnsi="Arial" w:eastAsia="Arial" w:cs="Arial"/>
          <w:color w:val="000000" w:themeColor="text1"/>
          <w:sz w:val="24"/>
          <w:szCs w:val="24"/>
        </w:rPr>
        <w:t xml:space="preserve">New online schedules will be available soon. </w:t>
      </w:r>
      <w:r w:rsidRPr="70C4BF75" w:rsidR="279B96FB">
        <w:rPr>
          <w:rFonts w:ascii="Arial" w:hAnsi="Arial" w:eastAsia="Arial" w:cs="Arial"/>
          <w:color w:val="000000" w:themeColor="text1"/>
          <w:sz w:val="24"/>
          <w:szCs w:val="24"/>
        </w:rPr>
        <w:t>Visit s</w:t>
      </w:r>
      <w:r w:rsidRPr="70C4BF75" w:rsidR="35F1BBC7">
        <w:rPr>
          <w:rFonts w:ascii="Arial" w:hAnsi="Arial" w:eastAsia="Arial" w:cs="Arial"/>
          <w:color w:val="000000" w:themeColor="text1"/>
          <w:sz w:val="24"/>
          <w:szCs w:val="24"/>
        </w:rPr>
        <w:t xml:space="preserve">acrt.com/servicechanges </w:t>
      </w:r>
      <w:r w:rsidRPr="70C4BF75" w:rsidR="279B96FB">
        <w:rPr>
          <w:rFonts w:ascii="Arial" w:hAnsi="Arial" w:eastAsia="Arial" w:cs="Arial"/>
          <w:color w:val="000000" w:themeColor="text1"/>
          <w:sz w:val="24"/>
          <w:szCs w:val="24"/>
        </w:rPr>
        <w:t xml:space="preserve">for details. </w:t>
      </w:r>
    </w:p>
    <w:p w:rsidR="00EB2BCA" w:rsidP="00EB2BCA" w:rsidRDefault="00EB2BCA" w14:paraId="1823706C" w14:textId="77777777">
      <w:pPr>
        <w:shd w:val="clear" w:color="auto" w:fill="FFFFFF" w:themeFill="background1"/>
        <w:spacing w:after="0" w:line="240" w:lineRule="auto"/>
        <w:rPr>
          <w:rFonts w:ascii="Arial" w:hAnsi="Arial" w:eastAsia="Arial" w:cs="Arial"/>
          <w:color w:val="000000" w:themeColor="text1"/>
          <w:sz w:val="24"/>
          <w:szCs w:val="24"/>
        </w:rPr>
      </w:pPr>
    </w:p>
    <w:p w:rsidR="00EB2BCA" w:rsidP="00EB2BCA" w:rsidRDefault="00EB2BCA" w14:paraId="6A9E4E55" w14:textId="77777777">
      <w:pPr>
        <w:shd w:val="clear" w:color="auto" w:fill="FFFFFF" w:themeFill="background1"/>
        <w:spacing w:after="0" w:line="240" w:lineRule="auto"/>
        <w:rPr>
          <w:rFonts w:ascii="Arial" w:hAnsi="Arial" w:eastAsia="Arial" w:cs="Arial"/>
          <w:color w:val="000000" w:themeColor="text1"/>
          <w:sz w:val="24"/>
          <w:szCs w:val="24"/>
        </w:rPr>
      </w:pPr>
    </w:p>
    <w:p w:rsidR="1A69072E" w:rsidP="00EB2BCA" w:rsidRDefault="1A69072E" w14:paraId="5337396E" w14:textId="1A5EDCAE">
      <w:pPr>
        <w:shd w:val="clear" w:color="auto" w:fill="FFFFFF" w:themeFill="background1"/>
        <w:spacing w:after="0" w:line="240" w:lineRule="auto"/>
        <w:rPr>
          <w:rFonts w:ascii="Arial" w:hAnsi="Arial" w:eastAsia="Arial" w:cs="Arial"/>
          <w:b/>
          <w:bCs/>
          <w:color w:val="000000" w:themeColor="text1"/>
          <w:sz w:val="24"/>
          <w:szCs w:val="24"/>
        </w:rPr>
      </w:pPr>
      <w:r w:rsidRPr="42D5B56E">
        <w:rPr>
          <w:rFonts w:ascii="Arial" w:hAnsi="Arial" w:eastAsia="Arial" w:cs="Arial"/>
          <w:b/>
          <w:bCs/>
          <w:color w:val="000000" w:themeColor="text1"/>
          <w:sz w:val="24"/>
          <w:szCs w:val="24"/>
        </w:rPr>
        <w:t>RydeFreeRT is your Ticket to Summertime Fun!</w:t>
      </w:r>
    </w:p>
    <w:p w:rsidR="1A69072E" w:rsidP="00EB2BCA" w:rsidRDefault="1A69072E" w14:paraId="188C72C0" w14:textId="52666305">
      <w:pPr>
        <w:spacing w:after="0" w:line="240" w:lineRule="auto"/>
        <w:rPr>
          <w:rFonts w:ascii="Arial" w:hAnsi="Arial" w:eastAsia="Arial" w:cs="Arial"/>
          <w:color w:val="000000" w:themeColor="text1"/>
          <w:sz w:val="24"/>
          <w:szCs w:val="24"/>
        </w:rPr>
      </w:pPr>
      <w:r w:rsidRPr="42D5B56E">
        <w:rPr>
          <w:rFonts w:ascii="Arial" w:hAnsi="Arial" w:eastAsia="Arial" w:cs="Arial"/>
          <w:color w:val="000000" w:themeColor="text1"/>
          <w:sz w:val="24"/>
          <w:szCs w:val="24"/>
        </w:rPr>
        <w:t xml:space="preserve">Youth in grades TK through 12th can enjoy more freedom this summer to get to summer jobs, shopping centers, restaurants and more by taking advantage of SacRT’s RydeFreeRT, the fare-free transit program for students/youth. </w:t>
      </w:r>
    </w:p>
    <w:p w:rsidR="1A69072E" w:rsidP="00EB2BCA" w:rsidRDefault="1A69072E" w14:paraId="0D0763C3" w14:textId="652C0FCB">
      <w:pPr>
        <w:spacing w:after="0" w:line="240" w:lineRule="auto"/>
        <w:rPr>
          <w:rFonts w:ascii="Arial" w:hAnsi="Arial" w:eastAsia="Arial" w:cs="Arial"/>
          <w:color w:val="000000" w:themeColor="text1"/>
          <w:sz w:val="24"/>
          <w:szCs w:val="24"/>
        </w:rPr>
      </w:pPr>
      <w:r w:rsidRPr="42D5B56E">
        <w:rPr>
          <w:rFonts w:ascii="Arial" w:hAnsi="Arial" w:eastAsia="Arial" w:cs="Arial"/>
          <w:color w:val="000000" w:themeColor="text1"/>
          <w:sz w:val="24"/>
          <w:szCs w:val="24"/>
        </w:rPr>
        <w:t xml:space="preserve"> </w:t>
      </w:r>
    </w:p>
    <w:p w:rsidR="1A69072E" w:rsidP="00EB2BCA" w:rsidRDefault="1A69072E" w14:paraId="4F20DAA4" w14:textId="70EAC402">
      <w:pPr>
        <w:spacing w:after="0" w:line="240" w:lineRule="auto"/>
        <w:rPr>
          <w:rFonts w:ascii="Arial" w:hAnsi="Arial" w:eastAsia="Arial" w:cs="Arial"/>
          <w:color w:val="000000" w:themeColor="text1"/>
          <w:sz w:val="24"/>
          <w:szCs w:val="24"/>
        </w:rPr>
      </w:pPr>
      <w:r w:rsidRPr="42D5B56E">
        <w:rPr>
          <w:rFonts w:ascii="Arial" w:hAnsi="Arial" w:eastAsia="Arial" w:cs="Arial"/>
          <w:color w:val="000000" w:themeColor="text1"/>
          <w:sz w:val="24"/>
          <w:szCs w:val="24"/>
        </w:rPr>
        <w:t xml:space="preserve">RydeFreeRT cards with a valid date of June 1, 2024 – June 30, 2025, are available for students/youth to ride the entire SacRT transit network, including SacRT buses, light rail, and SmaRT Ride on-demand microtransit service for FREE! </w:t>
      </w:r>
      <w:r>
        <w:br/>
      </w:r>
    </w:p>
    <w:p w:rsidR="1A69072E" w:rsidP="00EB2BCA" w:rsidRDefault="1A69072E" w14:paraId="3E69E01C" w14:textId="1B415246">
      <w:pPr>
        <w:spacing w:after="0" w:line="240" w:lineRule="auto"/>
        <w:rPr>
          <w:rFonts w:ascii="Arial" w:hAnsi="Arial" w:eastAsia="Arial" w:cs="Arial"/>
          <w:color w:val="000000" w:themeColor="text1"/>
          <w:sz w:val="24"/>
          <w:szCs w:val="24"/>
        </w:rPr>
      </w:pPr>
      <w:r w:rsidRPr="42D5B56E">
        <w:rPr>
          <w:rFonts w:ascii="Arial" w:hAnsi="Arial" w:eastAsia="Arial" w:cs="Arial"/>
          <w:color w:val="000000" w:themeColor="text1"/>
          <w:sz w:val="24"/>
          <w:szCs w:val="24"/>
        </w:rPr>
        <w:t>To ride free, students/youth simply need a valid RydeFreeRT card. Youth who are experiencing homelessness or taking part in foster programs are also allowed to participate in the program regardless of current residence or school address.</w:t>
      </w:r>
    </w:p>
    <w:p w:rsidR="1A69072E" w:rsidP="00EB2BCA" w:rsidRDefault="1A69072E" w14:paraId="6AB9CACF" w14:textId="6DB3554F">
      <w:pPr>
        <w:spacing w:after="0" w:line="240" w:lineRule="auto"/>
        <w:rPr>
          <w:rFonts w:ascii="Arial" w:hAnsi="Arial" w:eastAsia="Arial" w:cs="Arial"/>
          <w:color w:val="000000" w:themeColor="text1"/>
          <w:sz w:val="24"/>
          <w:szCs w:val="24"/>
        </w:rPr>
      </w:pPr>
      <w:r w:rsidRPr="42D5B56E">
        <w:rPr>
          <w:rFonts w:ascii="Arial" w:hAnsi="Arial" w:eastAsia="Arial" w:cs="Arial"/>
          <w:color w:val="000000" w:themeColor="text1"/>
          <w:sz w:val="24"/>
          <w:szCs w:val="24"/>
        </w:rPr>
        <w:t xml:space="preserve"> </w:t>
      </w:r>
    </w:p>
    <w:p w:rsidR="1A69072E" w:rsidP="00EB2BCA" w:rsidRDefault="1A69072E" w14:paraId="73196800" w14:textId="24EA6020">
      <w:pPr>
        <w:spacing w:after="0" w:line="240" w:lineRule="auto"/>
        <w:rPr>
          <w:rFonts w:ascii="Arial" w:hAnsi="Arial" w:eastAsia="Arial" w:cs="Arial"/>
          <w:color w:val="000000" w:themeColor="text1"/>
          <w:sz w:val="24"/>
          <w:szCs w:val="24"/>
        </w:rPr>
      </w:pPr>
      <w:r w:rsidRPr="42D5B56E">
        <w:rPr>
          <w:rFonts w:ascii="Arial" w:hAnsi="Arial" w:eastAsia="Arial" w:cs="Arial"/>
          <w:color w:val="000000" w:themeColor="text1"/>
          <w:sz w:val="24"/>
          <w:szCs w:val="24"/>
        </w:rPr>
        <w:t xml:space="preserve">Students/youth who do not have a RydeFreeRT card can visit SacRT’s Customer Service and Sales Center located at 1225 R Street (adjacent to the 13th Street Station) or a participating Sacramento </w:t>
      </w:r>
      <w:r w:rsidR="00A555CB">
        <w:rPr>
          <w:rFonts w:ascii="Arial" w:hAnsi="Arial" w:eastAsia="Arial" w:cs="Arial"/>
          <w:color w:val="000000" w:themeColor="text1"/>
          <w:sz w:val="24"/>
          <w:szCs w:val="24"/>
        </w:rPr>
        <w:t xml:space="preserve">public </w:t>
      </w:r>
      <w:r w:rsidRPr="42D5B56E">
        <w:rPr>
          <w:rFonts w:ascii="Arial" w:hAnsi="Arial" w:eastAsia="Arial" w:cs="Arial"/>
          <w:color w:val="000000" w:themeColor="text1"/>
          <w:sz w:val="24"/>
          <w:szCs w:val="24"/>
        </w:rPr>
        <w:t xml:space="preserve">library. For more information, visit </w:t>
      </w:r>
      <w:hyperlink w:history="1" r:id="rId8">
        <w:r w:rsidRPr="42D5B56E">
          <w:rPr>
            <w:rStyle w:val="Hyperlink"/>
            <w:rFonts w:ascii="Arial" w:hAnsi="Arial" w:eastAsia="Arial" w:cs="Arial"/>
            <w:sz w:val="24"/>
            <w:szCs w:val="24"/>
          </w:rPr>
          <w:t>rydefreert.com</w:t>
        </w:r>
      </w:hyperlink>
      <w:r w:rsidRPr="42D5B56E">
        <w:rPr>
          <w:rFonts w:ascii="Arial" w:hAnsi="Arial" w:eastAsia="Arial" w:cs="Arial"/>
          <w:color w:val="000000" w:themeColor="text1"/>
          <w:sz w:val="24"/>
          <w:szCs w:val="24"/>
        </w:rPr>
        <w:t xml:space="preserve"> or call 916-321-BUSS (2877).</w:t>
      </w:r>
    </w:p>
    <w:p w:rsidR="42D5B56E" w:rsidP="00EB2BCA" w:rsidRDefault="42D5B56E" w14:paraId="24334A66" w14:textId="1918DA7F">
      <w:pPr>
        <w:spacing w:after="0" w:line="240" w:lineRule="auto"/>
        <w:rPr>
          <w:rFonts w:ascii="Arial" w:hAnsi="Arial" w:cs="Arial"/>
          <w:b/>
          <w:bCs/>
          <w:sz w:val="24"/>
          <w:szCs w:val="24"/>
        </w:rPr>
      </w:pPr>
    </w:p>
    <w:p w:rsidR="006B4A29" w:rsidP="00EB2BCA" w:rsidRDefault="006B4A29" w14:paraId="0A5EF4A2" w14:textId="77777777">
      <w:pPr>
        <w:spacing w:after="0" w:line="240" w:lineRule="auto"/>
        <w:rPr>
          <w:rFonts w:ascii="Arial" w:hAnsi="Arial" w:cs="Arial"/>
          <w:b/>
          <w:bCs/>
          <w:sz w:val="24"/>
          <w:szCs w:val="24"/>
        </w:rPr>
      </w:pPr>
    </w:p>
    <w:p w:rsidR="291EAC4D" w:rsidP="00EB2BCA" w:rsidRDefault="291EAC4D" w14:paraId="22F31437" w14:textId="414AD0BA">
      <w:pPr>
        <w:spacing w:after="0" w:line="240" w:lineRule="auto"/>
        <w:rPr>
          <w:rFonts w:ascii="Arial" w:hAnsi="Arial" w:cs="Arial"/>
          <w:sz w:val="24"/>
          <w:szCs w:val="24"/>
        </w:rPr>
      </w:pPr>
      <w:r w:rsidRPr="70C4BF75">
        <w:rPr>
          <w:rFonts w:ascii="Arial" w:hAnsi="Arial" w:cs="Arial"/>
          <w:b/>
          <w:bCs/>
          <w:sz w:val="24"/>
          <w:szCs w:val="24"/>
        </w:rPr>
        <w:t>Sunday/Holiday Schedule on 4</w:t>
      </w:r>
      <w:r w:rsidRPr="70C4BF75">
        <w:rPr>
          <w:rFonts w:ascii="Arial" w:hAnsi="Arial" w:cs="Arial"/>
          <w:b/>
          <w:bCs/>
          <w:sz w:val="24"/>
          <w:szCs w:val="24"/>
          <w:vertAlign w:val="superscript"/>
        </w:rPr>
        <w:t>th</w:t>
      </w:r>
      <w:r w:rsidRPr="70C4BF75">
        <w:rPr>
          <w:rFonts w:ascii="Arial" w:hAnsi="Arial" w:cs="Arial"/>
          <w:b/>
          <w:bCs/>
          <w:sz w:val="24"/>
          <w:szCs w:val="24"/>
        </w:rPr>
        <w:t xml:space="preserve"> of July</w:t>
      </w:r>
      <w:r>
        <w:br/>
      </w:r>
      <w:r w:rsidRPr="70C4BF75" w:rsidR="3D9896AA">
        <w:rPr>
          <w:rFonts w:ascii="Arial" w:hAnsi="Arial" w:cs="Arial"/>
          <w:sz w:val="24"/>
          <w:szCs w:val="24"/>
        </w:rPr>
        <w:t>On Thursday, July 4, 2024, SacRT fixed-route bus, light rai</w:t>
      </w:r>
      <w:r w:rsidRPr="70C4BF75" w:rsidR="3C6BF05A">
        <w:rPr>
          <w:rFonts w:ascii="Arial" w:hAnsi="Arial" w:cs="Arial"/>
          <w:sz w:val="24"/>
          <w:szCs w:val="24"/>
        </w:rPr>
        <w:t xml:space="preserve">l and SacRT GO </w:t>
      </w:r>
      <w:r w:rsidR="00A555CB">
        <w:rPr>
          <w:rFonts w:ascii="Arial" w:hAnsi="Arial" w:cs="Arial"/>
          <w:sz w:val="24"/>
          <w:szCs w:val="24"/>
        </w:rPr>
        <w:t>p</w:t>
      </w:r>
      <w:r w:rsidRPr="70C4BF75" w:rsidR="3C6BF05A">
        <w:rPr>
          <w:rFonts w:ascii="Arial" w:hAnsi="Arial" w:cs="Arial"/>
          <w:sz w:val="24"/>
          <w:szCs w:val="24"/>
        </w:rPr>
        <w:t xml:space="preserve">aratransit services will operate on a Sunday/holiday schedule. The following services will not </w:t>
      </w:r>
      <w:r w:rsidR="0011154D">
        <w:rPr>
          <w:rFonts w:ascii="Arial" w:hAnsi="Arial" w:cs="Arial"/>
          <w:sz w:val="24"/>
          <w:szCs w:val="24"/>
        </w:rPr>
        <w:t>operate</w:t>
      </w:r>
      <w:r w:rsidRPr="70C4BF75" w:rsidR="3C6BF05A">
        <w:rPr>
          <w:rFonts w:ascii="Arial" w:hAnsi="Arial" w:cs="Arial"/>
          <w:sz w:val="24"/>
          <w:szCs w:val="24"/>
        </w:rPr>
        <w:t>:</w:t>
      </w:r>
    </w:p>
    <w:p w:rsidR="006B4A29" w:rsidP="00EB2BCA" w:rsidRDefault="006B4A29" w14:paraId="42582B87" w14:textId="77777777">
      <w:pPr>
        <w:spacing w:after="0" w:line="240" w:lineRule="auto"/>
        <w:rPr>
          <w:rFonts w:ascii="Arial" w:hAnsi="Arial" w:cs="Arial"/>
          <w:sz w:val="24"/>
          <w:szCs w:val="24"/>
        </w:rPr>
      </w:pPr>
    </w:p>
    <w:p w:rsidR="1ABED15C" w:rsidP="00EB2BCA" w:rsidRDefault="1ABED15C" w14:paraId="48111F2C" w14:textId="0FF85C4A">
      <w:pPr>
        <w:spacing w:after="0" w:line="240" w:lineRule="auto"/>
        <w:rPr>
          <w:rFonts w:ascii="Arial" w:hAnsi="Arial" w:cs="Arial"/>
          <w:sz w:val="24"/>
          <w:szCs w:val="24"/>
        </w:rPr>
      </w:pPr>
      <w:r w:rsidRPr="70C4BF75">
        <w:rPr>
          <w:rFonts w:ascii="Arial" w:hAnsi="Arial" w:cs="Arial"/>
          <w:sz w:val="24"/>
          <w:szCs w:val="24"/>
        </w:rPr>
        <w:t xml:space="preserve">Causeway Connection, </w:t>
      </w:r>
      <w:r w:rsidRPr="70C4BF75" w:rsidR="3554219B">
        <w:rPr>
          <w:rFonts w:ascii="Arial" w:hAnsi="Arial" w:cs="Arial"/>
          <w:sz w:val="24"/>
          <w:szCs w:val="24"/>
        </w:rPr>
        <w:t>Elk Grove/UC Davis Medical Center Express (</w:t>
      </w:r>
      <w:r w:rsidR="0011154D">
        <w:rPr>
          <w:rFonts w:ascii="Arial" w:hAnsi="Arial" w:cs="Arial"/>
          <w:sz w:val="24"/>
          <w:szCs w:val="24"/>
        </w:rPr>
        <w:t xml:space="preserve">bus </w:t>
      </w:r>
      <w:r w:rsidRPr="70C4BF75" w:rsidR="3554219B">
        <w:rPr>
          <w:rFonts w:ascii="Arial" w:hAnsi="Arial" w:cs="Arial"/>
          <w:sz w:val="24"/>
          <w:szCs w:val="24"/>
        </w:rPr>
        <w:t>r</w:t>
      </w:r>
      <w:r w:rsidRPr="70C4BF75">
        <w:rPr>
          <w:rFonts w:ascii="Arial" w:hAnsi="Arial" w:cs="Arial"/>
          <w:sz w:val="24"/>
          <w:szCs w:val="24"/>
        </w:rPr>
        <w:t>oute 137</w:t>
      </w:r>
      <w:r w:rsidRPr="70C4BF75" w:rsidR="3B5D2765">
        <w:rPr>
          <w:rFonts w:ascii="Arial" w:hAnsi="Arial" w:cs="Arial"/>
          <w:sz w:val="24"/>
          <w:szCs w:val="24"/>
        </w:rPr>
        <w:t>)</w:t>
      </w:r>
      <w:r w:rsidRPr="70C4BF75">
        <w:rPr>
          <w:rFonts w:ascii="Arial" w:hAnsi="Arial" w:cs="Arial"/>
          <w:sz w:val="24"/>
          <w:szCs w:val="24"/>
        </w:rPr>
        <w:t xml:space="preserve">, SmaRT Ride, Folsom </w:t>
      </w:r>
      <w:r w:rsidRPr="70C4BF75" w:rsidR="601BC9BF">
        <w:rPr>
          <w:rFonts w:ascii="Arial" w:hAnsi="Arial" w:cs="Arial"/>
          <w:sz w:val="24"/>
          <w:szCs w:val="24"/>
        </w:rPr>
        <w:t>Transit Services</w:t>
      </w:r>
      <w:r w:rsidRPr="70C4BF75">
        <w:rPr>
          <w:rFonts w:ascii="Arial" w:hAnsi="Arial" w:cs="Arial"/>
          <w:sz w:val="24"/>
          <w:szCs w:val="24"/>
        </w:rPr>
        <w:t xml:space="preserve">, Elk Grove </w:t>
      </w:r>
      <w:r w:rsidRPr="70C4BF75" w:rsidR="61106F4B">
        <w:rPr>
          <w:rFonts w:ascii="Arial" w:hAnsi="Arial" w:cs="Arial"/>
          <w:sz w:val="24"/>
          <w:szCs w:val="24"/>
        </w:rPr>
        <w:t>Transit Services</w:t>
      </w:r>
      <w:r w:rsidR="00DE3F31">
        <w:rPr>
          <w:rFonts w:ascii="Arial" w:hAnsi="Arial" w:cs="Arial"/>
          <w:sz w:val="24"/>
          <w:szCs w:val="24"/>
        </w:rPr>
        <w:t xml:space="preserve"> (</w:t>
      </w:r>
      <w:r w:rsidRPr="70C4BF75" w:rsidR="61106F4B">
        <w:rPr>
          <w:rFonts w:ascii="Arial" w:hAnsi="Arial" w:cs="Arial"/>
          <w:sz w:val="24"/>
          <w:szCs w:val="24"/>
        </w:rPr>
        <w:t>including</w:t>
      </w:r>
      <w:r w:rsidRPr="70C4BF75">
        <w:rPr>
          <w:rFonts w:ascii="Arial" w:hAnsi="Arial" w:cs="Arial"/>
          <w:sz w:val="24"/>
          <w:szCs w:val="24"/>
        </w:rPr>
        <w:t xml:space="preserve"> e-van</w:t>
      </w:r>
      <w:r w:rsidR="00DE3F31">
        <w:rPr>
          <w:rFonts w:ascii="Arial" w:hAnsi="Arial" w:cs="Arial"/>
          <w:sz w:val="24"/>
          <w:szCs w:val="24"/>
        </w:rPr>
        <w:t>)</w:t>
      </w:r>
      <w:r w:rsidRPr="70C4BF75" w:rsidR="6B3472D1">
        <w:rPr>
          <w:rFonts w:ascii="Arial" w:hAnsi="Arial" w:cs="Arial"/>
          <w:sz w:val="24"/>
          <w:szCs w:val="24"/>
        </w:rPr>
        <w:t>, and Rancho Cordo</w:t>
      </w:r>
      <w:r w:rsidRPr="70C4BF75" w:rsidR="0011FC62">
        <w:rPr>
          <w:rFonts w:ascii="Arial" w:hAnsi="Arial" w:cs="Arial"/>
          <w:sz w:val="24"/>
          <w:szCs w:val="24"/>
        </w:rPr>
        <w:t>V</w:t>
      </w:r>
      <w:r w:rsidRPr="70C4BF75" w:rsidR="6B3472D1">
        <w:rPr>
          <w:rFonts w:ascii="Arial" w:hAnsi="Arial" w:cs="Arial"/>
          <w:sz w:val="24"/>
          <w:szCs w:val="24"/>
        </w:rPr>
        <w:t>an.</w:t>
      </w:r>
    </w:p>
    <w:p w:rsidR="006B4A29" w:rsidP="00EB2BCA" w:rsidRDefault="006B4A29" w14:paraId="244EA953" w14:textId="77777777">
      <w:pPr>
        <w:spacing w:after="0" w:line="240" w:lineRule="auto"/>
        <w:rPr>
          <w:rFonts w:ascii="Arial" w:hAnsi="Arial" w:cs="Arial"/>
          <w:sz w:val="24"/>
          <w:szCs w:val="24"/>
        </w:rPr>
      </w:pPr>
    </w:p>
    <w:p w:rsidR="1DB875F1" w:rsidP="00EB2BCA" w:rsidRDefault="1DB875F1" w14:paraId="59FC7CFF" w14:textId="08A1BC7F">
      <w:pPr>
        <w:spacing w:after="0" w:line="240" w:lineRule="auto"/>
        <w:rPr>
          <w:rFonts w:ascii="Arial" w:hAnsi="Arial" w:cs="Arial"/>
          <w:sz w:val="24"/>
          <w:szCs w:val="24"/>
        </w:rPr>
      </w:pPr>
      <w:r w:rsidRPr="70C4BF75">
        <w:rPr>
          <w:rFonts w:ascii="Arial" w:hAnsi="Arial" w:cs="Arial"/>
          <w:sz w:val="24"/>
          <w:szCs w:val="24"/>
        </w:rPr>
        <w:t>The Customer Service and Sales Center</w:t>
      </w:r>
      <w:r w:rsidRPr="70C4BF75" w:rsidR="76754870">
        <w:rPr>
          <w:rFonts w:ascii="Arial" w:hAnsi="Arial" w:cs="Arial"/>
          <w:sz w:val="24"/>
          <w:szCs w:val="24"/>
        </w:rPr>
        <w:t xml:space="preserve"> at 1225 R Street</w:t>
      </w:r>
      <w:r w:rsidRPr="70C4BF75">
        <w:rPr>
          <w:rFonts w:ascii="Arial" w:hAnsi="Arial" w:cs="Arial"/>
          <w:sz w:val="24"/>
          <w:szCs w:val="24"/>
        </w:rPr>
        <w:t xml:space="preserve"> will be closed</w:t>
      </w:r>
      <w:r w:rsidR="00DE3F31">
        <w:rPr>
          <w:rFonts w:ascii="Arial" w:hAnsi="Arial" w:cs="Arial"/>
          <w:sz w:val="24"/>
          <w:szCs w:val="24"/>
        </w:rPr>
        <w:t>; however</w:t>
      </w:r>
      <w:r w:rsidRPr="70C4BF75">
        <w:rPr>
          <w:rFonts w:ascii="Arial" w:hAnsi="Arial" w:cs="Arial"/>
          <w:sz w:val="24"/>
          <w:szCs w:val="24"/>
        </w:rPr>
        <w:t xml:space="preserve">, the phone lines will </w:t>
      </w:r>
      <w:r w:rsidR="00BA3E34">
        <w:rPr>
          <w:rFonts w:ascii="Arial" w:hAnsi="Arial" w:cs="Arial"/>
          <w:sz w:val="24"/>
          <w:szCs w:val="24"/>
        </w:rPr>
        <w:t>be open</w:t>
      </w:r>
      <w:r w:rsidRPr="70C4BF75" w:rsidR="00BA3E34">
        <w:rPr>
          <w:rFonts w:ascii="Arial" w:hAnsi="Arial" w:cs="Arial"/>
          <w:sz w:val="24"/>
          <w:szCs w:val="24"/>
        </w:rPr>
        <w:t xml:space="preserve"> </w:t>
      </w:r>
      <w:r w:rsidRPr="70C4BF75">
        <w:rPr>
          <w:rFonts w:ascii="Arial" w:hAnsi="Arial" w:cs="Arial"/>
          <w:sz w:val="24"/>
          <w:szCs w:val="24"/>
        </w:rPr>
        <w:t>from 7 a.m. to 4 p.m.</w:t>
      </w:r>
      <w:r w:rsidRPr="70C4BF75" w:rsidR="08E2824D">
        <w:rPr>
          <w:rFonts w:ascii="Arial" w:hAnsi="Arial" w:cs="Arial"/>
          <w:sz w:val="24"/>
          <w:szCs w:val="24"/>
        </w:rPr>
        <w:t xml:space="preserve"> </w:t>
      </w:r>
      <w:r w:rsidRPr="70C4BF75" w:rsidR="717EE638">
        <w:rPr>
          <w:rFonts w:ascii="Arial" w:hAnsi="Arial" w:cs="Arial"/>
          <w:sz w:val="24"/>
          <w:szCs w:val="24"/>
        </w:rPr>
        <w:t>For trip planning assistance, call 916</w:t>
      </w:r>
      <w:r w:rsidRPr="70C4BF75" w:rsidR="6085AFA3">
        <w:rPr>
          <w:rFonts w:ascii="Arial" w:hAnsi="Arial" w:cs="Arial"/>
          <w:sz w:val="24"/>
          <w:szCs w:val="24"/>
        </w:rPr>
        <w:t>-</w:t>
      </w:r>
      <w:r w:rsidRPr="70C4BF75" w:rsidR="717EE638">
        <w:rPr>
          <w:rFonts w:ascii="Arial" w:hAnsi="Arial" w:cs="Arial"/>
          <w:sz w:val="24"/>
          <w:szCs w:val="24"/>
        </w:rPr>
        <w:t>321-BUSS (2877) or visit sacrt.com/planyourtrip.</w:t>
      </w:r>
    </w:p>
    <w:p w:rsidR="006B4A29" w:rsidP="00EB2BCA" w:rsidRDefault="006B4A29" w14:paraId="5EB1E41A" w14:textId="77777777">
      <w:pPr>
        <w:spacing w:after="0" w:line="240" w:lineRule="auto"/>
        <w:rPr>
          <w:rFonts w:ascii="Arial" w:hAnsi="Arial" w:cs="Arial"/>
          <w:b/>
          <w:bCs/>
          <w:sz w:val="24"/>
          <w:szCs w:val="24"/>
        </w:rPr>
      </w:pPr>
    </w:p>
    <w:p w:rsidR="006B4A29" w:rsidP="00EB2BCA" w:rsidRDefault="006B4A29" w14:paraId="3805A380" w14:textId="77777777">
      <w:pPr>
        <w:spacing w:after="0" w:line="240" w:lineRule="auto"/>
        <w:rPr>
          <w:rFonts w:ascii="Arial" w:hAnsi="Arial" w:cs="Arial"/>
          <w:b/>
          <w:bCs/>
          <w:sz w:val="24"/>
          <w:szCs w:val="24"/>
        </w:rPr>
      </w:pPr>
    </w:p>
    <w:p w:rsidRPr="00781FAD" w:rsidR="00781FAD" w:rsidP="00EB2BCA" w:rsidRDefault="00781FAD" w14:paraId="3F3E37FA" w14:textId="69889694">
      <w:pPr>
        <w:spacing w:after="0" w:line="240" w:lineRule="auto"/>
        <w:rPr>
          <w:rFonts w:ascii="Arial" w:hAnsi="Arial" w:cs="Arial"/>
          <w:b/>
          <w:bCs/>
          <w:sz w:val="24"/>
          <w:szCs w:val="24"/>
        </w:rPr>
      </w:pPr>
      <w:r w:rsidRPr="00781FAD">
        <w:rPr>
          <w:rFonts w:ascii="Arial" w:hAnsi="Arial" w:cs="Arial"/>
          <w:b/>
          <w:bCs/>
          <w:sz w:val="24"/>
          <w:szCs w:val="24"/>
        </w:rPr>
        <w:t>Ride SacRT FREE to Local 4th of July Events</w:t>
      </w:r>
    </w:p>
    <w:p w:rsidRPr="00781FAD" w:rsidR="00781FAD" w:rsidP="00EB2BCA" w:rsidRDefault="00781FAD" w14:paraId="12CD0F10" w14:textId="240714E0">
      <w:pPr>
        <w:spacing w:after="0" w:line="240" w:lineRule="auto"/>
        <w:rPr>
          <w:rFonts w:ascii="Arial" w:hAnsi="Arial" w:cs="Arial"/>
          <w:sz w:val="24"/>
          <w:szCs w:val="24"/>
        </w:rPr>
      </w:pPr>
      <w:r w:rsidRPr="2B268EC0" w:rsidR="00781FAD">
        <w:rPr>
          <w:rFonts w:ascii="Arial" w:hAnsi="Arial" w:cs="Arial"/>
          <w:sz w:val="24"/>
          <w:szCs w:val="24"/>
        </w:rPr>
        <w:t xml:space="preserve">SacRT is offering free rides to </w:t>
      </w:r>
      <w:r w:rsidRPr="2B268EC0" w:rsidR="29D8077B">
        <w:rPr>
          <w:rFonts w:ascii="Arial" w:hAnsi="Arial" w:cs="Arial"/>
          <w:sz w:val="24"/>
          <w:szCs w:val="24"/>
        </w:rPr>
        <w:t>two</w:t>
      </w:r>
      <w:r w:rsidRPr="2B268EC0" w:rsidR="00781FAD">
        <w:rPr>
          <w:rFonts w:ascii="Arial" w:hAnsi="Arial" w:cs="Arial"/>
          <w:sz w:val="24"/>
          <w:szCs w:val="24"/>
        </w:rPr>
        <w:t xml:space="preserve"> local Fourth of July celebrations. Learn more at sacrt.com/4thofjuly. </w:t>
      </w:r>
    </w:p>
    <w:p w:rsidRPr="00781FAD" w:rsidR="006B4A29" w:rsidP="00EB2BCA" w:rsidRDefault="006B4A29" w14:paraId="7B31ECF2" w14:textId="77777777">
      <w:pPr>
        <w:spacing w:after="0" w:line="240" w:lineRule="auto"/>
        <w:rPr>
          <w:rFonts w:ascii="Arial" w:hAnsi="Arial" w:cs="Arial"/>
          <w:sz w:val="24"/>
          <w:szCs w:val="24"/>
        </w:rPr>
      </w:pPr>
    </w:p>
    <w:p w:rsidRPr="00781FAD" w:rsidR="00781FAD" w:rsidP="00EB2BCA" w:rsidRDefault="00781FAD" w14:paraId="5FC790DB" w14:textId="65EE974A">
      <w:pPr>
        <w:spacing w:after="0" w:line="240" w:lineRule="auto"/>
        <w:rPr>
          <w:rFonts w:ascii="Arial" w:hAnsi="Arial" w:cs="Arial"/>
          <w:sz w:val="24"/>
          <w:szCs w:val="24"/>
          <w:u w:val="single"/>
        </w:rPr>
      </w:pPr>
      <w:r w:rsidRPr="00781FAD">
        <w:rPr>
          <w:rFonts w:ascii="Arial" w:hAnsi="Arial" w:cs="Arial"/>
          <w:sz w:val="24"/>
          <w:szCs w:val="24"/>
          <w:u w:val="single"/>
        </w:rPr>
        <w:t xml:space="preserve">Ride Free to Elk Grove’s Salute to Red, White and Blue </w:t>
      </w:r>
    </w:p>
    <w:p w:rsidR="00FE2300" w:rsidP="00EB2BCA" w:rsidRDefault="1599756B" w14:paraId="69BBEBAF" w14:textId="5738A6E2">
      <w:pPr>
        <w:spacing w:after="0" w:line="240" w:lineRule="auto"/>
        <w:rPr>
          <w:rFonts w:ascii="Arial" w:hAnsi="Arial" w:cs="Arial"/>
          <w:sz w:val="24"/>
          <w:szCs w:val="24"/>
        </w:rPr>
      </w:pPr>
      <w:r w:rsidRPr="715E625F">
        <w:rPr>
          <w:rFonts w:ascii="Arial" w:hAnsi="Arial" w:cs="Arial"/>
          <w:sz w:val="24"/>
          <w:szCs w:val="24"/>
        </w:rPr>
        <w:t>On T</w:t>
      </w:r>
      <w:r w:rsidRPr="715E625F" w:rsidR="115D3AA1">
        <w:rPr>
          <w:rFonts w:ascii="Arial" w:hAnsi="Arial" w:cs="Arial"/>
          <w:sz w:val="24"/>
          <w:szCs w:val="24"/>
        </w:rPr>
        <w:t>hursda</w:t>
      </w:r>
      <w:r w:rsidRPr="715E625F">
        <w:rPr>
          <w:rFonts w:ascii="Arial" w:hAnsi="Arial" w:cs="Arial"/>
          <w:sz w:val="24"/>
          <w:szCs w:val="24"/>
        </w:rPr>
        <w:t>y, July 4, 202</w:t>
      </w:r>
      <w:r w:rsidRPr="715E625F" w:rsidR="115D3AA1">
        <w:rPr>
          <w:rFonts w:ascii="Arial" w:hAnsi="Arial" w:cs="Arial"/>
          <w:sz w:val="24"/>
          <w:szCs w:val="24"/>
        </w:rPr>
        <w:t>4</w:t>
      </w:r>
      <w:r w:rsidRPr="715E625F">
        <w:rPr>
          <w:rFonts w:ascii="Arial" w:hAnsi="Arial" w:cs="Arial"/>
          <w:sz w:val="24"/>
          <w:szCs w:val="24"/>
        </w:rPr>
        <w:t xml:space="preserve">, SacRT will offer free shuttle rides for Elk Grove’s Salutes the Red, White &amp; Blue Festival for those traveling to and from Elk Grove Park. </w:t>
      </w:r>
      <w:r w:rsidR="00FE2300">
        <w:rPr>
          <w:rFonts w:ascii="Arial" w:hAnsi="Arial" w:cs="Arial"/>
          <w:sz w:val="24"/>
          <w:szCs w:val="24"/>
        </w:rPr>
        <w:t xml:space="preserve">Attendees will enjoy live </w:t>
      </w:r>
      <w:r w:rsidRPr="00FE2300" w:rsidR="00FE2300">
        <w:rPr>
          <w:rFonts w:ascii="Arial" w:hAnsi="Arial" w:cs="Arial"/>
          <w:sz w:val="24"/>
          <w:szCs w:val="24"/>
        </w:rPr>
        <w:t>music, bike parade, vendors, food and of course, the fireworks!</w:t>
      </w:r>
    </w:p>
    <w:p w:rsidR="00FE2300" w:rsidP="00EB2BCA" w:rsidRDefault="00FE2300" w14:paraId="0ACBA2A8" w14:textId="77777777">
      <w:pPr>
        <w:spacing w:after="0" w:line="240" w:lineRule="auto"/>
        <w:rPr>
          <w:rFonts w:ascii="Arial" w:hAnsi="Arial" w:cs="Arial"/>
          <w:sz w:val="24"/>
          <w:szCs w:val="24"/>
        </w:rPr>
      </w:pPr>
    </w:p>
    <w:p w:rsidRPr="00781FAD" w:rsidR="00781FAD" w:rsidP="00EB2BCA" w:rsidRDefault="1599756B" w14:paraId="56AFA4E5" w14:textId="4CC6024D">
      <w:pPr>
        <w:spacing w:after="0" w:line="240" w:lineRule="auto"/>
        <w:rPr>
          <w:rFonts w:ascii="Arial" w:hAnsi="Arial" w:cs="Arial"/>
          <w:sz w:val="24"/>
          <w:szCs w:val="24"/>
        </w:rPr>
      </w:pPr>
      <w:r w:rsidRPr="715E625F">
        <w:rPr>
          <w:rFonts w:ascii="Arial" w:hAnsi="Arial" w:cs="Arial"/>
          <w:sz w:val="24"/>
          <w:szCs w:val="24"/>
        </w:rPr>
        <w:t xml:space="preserve">Starting at </w:t>
      </w:r>
      <w:r w:rsidRPr="715E625F" w:rsidR="1D3B8088">
        <w:rPr>
          <w:rFonts w:ascii="Arial" w:hAnsi="Arial" w:cs="Arial"/>
          <w:sz w:val="24"/>
          <w:szCs w:val="24"/>
        </w:rPr>
        <w:t>4:30</w:t>
      </w:r>
      <w:r w:rsidRPr="715E625F">
        <w:rPr>
          <w:rFonts w:ascii="Arial" w:hAnsi="Arial" w:cs="Arial"/>
          <w:sz w:val="24"/>
          <w:szCs w:val="24"/>
        </w:rPr>
        <w:t xml:space="preserve"> p.m., the Red and Blue shuttle lines will begin service in the city of Elk Grove and provide shuttle service to the park every 15 minutes. </w:t>
      </w:r>
      <w:r w:rsidRPr="00781FAD" w:rsidR="00781FAD">
        <w:rPr>
          <w:rFonts w:ascii="Arial" w:hAnsi="Arial" w:cs="Arial"/>
          <w:sz w:val="24"/>
          <w:szCs w:val="24"/>
        </w:rPr>
        <w:t xml:space="preserve">The shuttle drop-off and pick-up location inside the park will be in front of the Pavilion. For ADA certified passengers, SacRT e-van service will be provided within 3/4 mile of the Red Shuttle and Blue Shuttle routes, during the shuttle hours. </w:t>
      </w:r>
      <w:r w:rsidR="00967074">
        <w:rPr>
          <w:rFonts w:ascii="Arial" w:hAnsi="Arial" w:cs="Arial"/>
          <w:sz w:val="24"/>
          <w:szCs w:val="24"/>
        </w:rPr>
        <w:t xml:space="preserve">Visit </w:t>
      </w:r>
      <w:r w:rsidRPr="00967074" w:rsidR="00967074">
        <w:rPr>
          <w:rFonts w:ascii="Arial" w:hAnsi="Arial" w:cs="Arial"/>
          <w:sz w:val="24"/>
          <w:szCs w:val="24"/>
        </w:rPr>
        <w:t>exploreelkgrove.com</w:t>
      </w:r>
      <w:r w:rsidR="00967074">
        <w:rPr>
          <w:rFonts w:ascii="Arial" w:hAnsi="Arial" w:cs="Arial"/>
          <w:sz w:val="24"/>
          <w:szCs w:val="24"/>
        </w:rPr>
        <w:t xml:space="preserve"> for event information</w:t>
      </w:r>
      <w:r w:rsidRPr="00781FAD" w:rsidR="00781FAD">
        <w:rPr>
          <w:rFonts w:ascii="Arial" w:hAnsi="Arial" w:cs="Arial"/>
          <w:sz w:val="24"/>
          <w:szCs w:val="24"/>
        </w:rPr>
        <w:t xml:space="preserve">.  </w:t>
      </w:r>
    </w:p>
    <w:p w:rsidR="00687BA0" w:rsidP="00EB2BCA" w:rsidRDefault="00687BA0" w14:paraId="5B8B97C8" w14:textId="77777777">
      <w:pPr>
        <w:spacing w:after="0" w:line="240" w:lineRule="auto"/>
        <w:rPr>
          <w:rFonts w:ascii="Arial" w:hAnsi="Arial" w:cs="Arial"/>
          <w:sz w:val="24"/>
          <w:szCs w:val="24"/>
          <w:u w:val="single"/>
        </w:rPr>
      </w:pPr>
    </w:p>
    <w:p w:rsidRPr="00781FAD" w:rsidR="00781FAD" w:rsidP="00EB2BCA" w:rsidRDefault="00781FAD" w14:paraId="2B55B9F0" w14:textId="058BB42B">
      <w:pPr>
        <w:spacing w:after="0" w:line="240" w:lineRule="auto"/>
        <w:rPr>
          <w:rFonts w:ascii="Arial" w:hAnsi="Arial" w:cs="Arial"/>
          <w:sz w:val="24"/>
          <w:szCs w:val="24"/>
          <w:u w:val="single"/>
        </w:rPr>
      </w:pPr>
      <w:r w:rsidRPr="00781FAD">
        <w:rPr>
          <w:rFonts w:ascii="Arial" w:hAnsi="Arial" w:cs="Arial"/>
          <w:sz w:val="24"/>
          <w:szCs w:val="24"/>
          <w:u w:val="single"/>
        </w:rPr>
        <w:t xml:space="preserve">Celebrate with FREE Rides to Rancho Cordova's Fourth of July Celebration </w:t>
      </w:r>
    </w:p>
    <w:p w:rsidRPr="00781FAD" w:rsidR="00781FAD" w:rsidP="00EB2BCA" w:rsidRDefault="00781FAD" w14:paraId="0E745198" w14:textId="3DAED6CE">
      <w:pPr>
        <w:spacing w:after="0" w:line="240" w:lineRule="auto"/>
        <w:rPr>
          <w:rFonts w:ascii="Arial" w:hAnsi="Arial" w:cs="Arial"/>
          <w:sz w:val="24"/>
          <w:szCs w:val="24"/>
        </w:rPr>
      </w:pPr>
      <w:r w:rsidRPr="00781FAD">
        <w:rPr>
          <w:rFonts w:ascii="Arial" w:hAnsi="Arial" w:cs="Arial"/>
          <w:sz w:val="24"/>
          <w:szCs w:val="24"/>
        </w:rPr>
        <w:t xml:space="preserve">SacRT is offering FREE rides to Rancho Cordova's Fourth of July Celebration on </w:t>
      </w:r>
      <w:r w:rsidRPr="715E625F" w:rsidR="03A1C6A5">
        <w:rPr>
          <w:rFonts w:ascii="Arial" w:hAnsi="Arial" w:cs="Arial"/>
          <w:sz w:val="24"/>
          <w:szCs w:val="24"/>
        </w:rPr>
        <w:t>Wednes</w:t>
      </w:r>
      <w:r w:rsidRPr="715E625F" w:rsidR="1599756B">
        <w:rPr>
          <w:rFonts w:ascii="Arial" w:hAnsi="Arial" w:cs="Arial"/>
          <w:sz w:val="24"/>
          <w:szCs w:val="24"/>
        </w:rPr>
        <w:t>day</w:t>
      </w:r>
      <w:r w:rsidRPr="715E625F">
        <w:rPr>
          <w:rFonts w:ascii="Arial" w:hAnsi="Arial" w:cs="Arial"/>
          <w:sz w:val="24"/>
          <w:szCs w:val="24"/>
        </w:rPr>
        <w:t xml:space="preserve">, July 3 and </w:t>
      </w:r>
      <w:r w:rsidRPr="715E625F" w:rsidR="1599756B">
        <w:rPr>
          <w:rFonts w:ascii="Arial" w:hAnsi="Arial" w:cs="Arial"/>
          <w:sz w:val="24"/>
          <w:szCs w:val="24"/>
        </w:rPr>
        <w:t>T</w:t>
      </w:r>
      <w:r w:rsidRPr="715E625F" w:rsidR="11A26FCF">
        <w:rPr>
          <w:rFonts w:ascii="Arial" w:hAnsi="Arial" w:cs="Arial"/>
          <w:sz w:val="24"/>
          <w:szCs w:val="24"/>
        </w:rPr>
        <w:t>hursday</w:t>
      </w:r>
      <w:r w:rsidRPr="715E625F">
        <w:rPr>
          <w:rFonts w:ascii="Arial" w:hAnsi="Arial" w:cs="Arial"/>
          <w:sz w:val="24"/>
          <w:szCs w:val="24"/>
        </w:rPr>
        <w:t>, July 4, 2023</w:t>
      </w:r>
      <w:r w:rsidRPr="00781FAD">
        <w:rPr>
          <w:rFonts w:ascii="Arial" w:hAnsi="Arial" w:cs="Arial"/>
          <w:sz w:val="24"/>
          <w:szCs w:val="24"/>
        </w:rPr>
        <w:t xml:space="preserve"> at Hagan Park. Rancho Cordova is celebrating Independence Day with a two-day festival, including carnival rides, concerts, a parade and fireworks. </w:t>
      </w:r>
    </w:p>
    <w:p w:rsidRPr="00781FAD" w:rsidR="006B4A29" w:rsidP="00EB2BCA" w:rsidRDefault="006B4A29" w14:paraId="66196763" w14:textId="77777777">
      <w:pPr>
        <w:spacing w:after="0" w:line="240" w:lineRule="auto"/>
        <w:rPr>
          <w:rFonts w:ascii="Arial" w:hAnsi="Arial" w:cs="Arial"/>
          <w:sz w:val="24"/>
          <w:szCs w:val="24"/>
        </w:rPr>
      </w:pPr>
    </w:p>
    <w:p w:rsidR="00C83A85" w:rsidP="00EB2BCA" w:rsidRDefault="009D39BF" w14:paraId="520A66CC" w14:textId="23102D7F">
      <w:pPr>
        <w:spacing w:after="0" w:line="240" w:lineRule="auto"/>
        <w:rPr>
          <w:rFonts w:ascii="Arial" w:hAnsi="Arial" w:cs="Arial"/>
          <w:sz w:val="24"/>
          <w:szCs w:val="24"/>
        </w:rPr>
      </w:pPr>
      <w:r>
        <w:rPr>
          <w:rFonts w:ascii="Arial" w:hAnsi="Arial" w:cs="Arial"/>
          <w:sz w:val="24"/>
          <w:szCs w:val="24"/>
        </w:rPr>
        <w:t>Bus r</w:t>
      </w:r>
      <w:r w:rsidRPr="715E625F">
        <w:rPr>
          <w:rFonts w:ascii="Arial" w:hAnsi="Arial" w:cs="Arial"/>
          <w:sz w:val="24"/>
          <w:szCs w:val="24"/>
        </w:rPr>
        <w:t xml:space="preserve">oute </w:t>
      </w:r>
      <w:r w:rsidRPr="00781FAD" w:rsidR="00781FAD">
        <w:rPr>
          <w:rFonts w:ascii="Arial" w:hAnsi="Arial" w:cs="Arial"/>
          <w:sz w:val="24"/>
          <w:szCs w:val="24"/>
        </w:rPr>
        <w:t xml:space="preserve">21 serves the bus stop closest to Hagan Park on </w:t>
      </w:r>
      <w:r w:rsidRPr="715E625F" w:rsidR="4702652A">
        <w:rPr>
          <w:rFonts w:ascii="Arial" w:hAnsi="Arial" w:cs="Arial"/>
          <w:sz w:val="24"/>
          <w:szCs w:val="24"/>
        </w:rPr>
        <w:t>Wednesday</w:t>
      </w:r>
      <w:r w:rsidRPr="715E625F" w:rsidR="00781FAD">
        <w:rPr>
          <w:rFonts w:ascii="Arial" w:hAnsi="Arial" w:cs="Arial"/>
          <w:sz w:val="24"/>
          <w:szCs w:val="24"/>
        </w:rPr>
        <w:t xml:space="preserve"> and </w:t>
      </w:r>
      <w:r w:rsidRPr="715E625F" w:rsidR="1599756B">
        <w:rPr>
          <w:rFonts w:ascii="Arial" w:hAnsi="Arial" w:cs="Arial"/>
          <w:sz w:val="24"/>
          <w:szCs w:val="24"/>
        </w:rPr>
        <w:t>T</w:t>
      </w:r>
      <w:r w:rsidRPr="715E625F" w:rsidR="73E05B21">
        <w:rPr>
          <w:rFonts w:ascii="Arial" w:hAnsi="Arial" w:cs="Arial"/>
          <w:sz w:val="24"/>
          <w:szCs w:val="24"/>
        </w:rPr>
        <w:t>hur</w:t>
      </w:r>
      <w:r w:rsidRPr="715E625F" w:rsidR="1599756B">
        <w:rPr>
          <w:rFonts w:ascii="Arial" w:hAnsi="Arial" w:cs="Arial"/>
          <w:sz w:val="24"/>
          <w:szCs w:val="24"/>
        </w:rPr>
        <w:t>sday</w:t>
      </w:r>
      <w:r w:rsidRPr="00781FAD" w:rsidR="00781FAD">
        <w:rPr>
          <w:rFonts w:ascii="Arial" w:hAnsi="Arial" w:cs="Arial"/>
          <w:sz w:val="24"/>
          <w:szCs w:val="24"/>
        </w:rPr>
        <w:t xml:space="preserve"> with the last bus departing at </w:t>
      </w:r>
      <w:r w:rsidRPr="715E625F" w:rsidR="148369C1">
        <w:rPr>
          <w:rFonts w:ascii="Arial" w:hAnsi="Arial" w:cs="Arial"/>
          <w:sz w:val="24"/>
          <w:szCs w:val="24"/>
        </w:rPr>
        <w:t>9:03</w:t>
      </w:r>
      <w:r w:rsidRPr="715E625F" w:rsidR="00781FAD">
        <w:rPr>
          <w:rFonts w:ascii="Arial" w:hAnsi="Arial" w:cs="Arial"/>
          <w:sz w:val="24"/>
          <w:szCs w:val="24"/>
        </w:rPr>
        <w:t xml:space="preserve"> p.m</w:t>
      </w:r>
      <w:r w:rsidRPr="00781FAD" w:rsidR="00781FAD">
        <w:rPr>
          <w:rFonts w:ascii="Arial" w:hAnsi="Arial" w:cs="Arial"/>
          <w:sz w:val="24"/>
          <w:szCs w:val="24"/>
        </w:rPr>
        <w:t>. toward the Mather Field/Mills Station. Visit sacrt.com/freerideflyer to print or screenshot the free ride flyer to ride light rail or bus for free. Visit ranchocordovajuly4th.com for event information.</w:t>
      </w:r>
    </w:p>
    <w:p w:rsidR="006B4A29" w:rsidP="00EB2BCA" w:rsidRDefault="006B4A29" w14:paraId="5DD9566A" w14:textId="77777777">
      <w:pPr>
        <w:spacing w:after="0" w:line="240" w:lineRule="auto"/>
        <w:rPr>
          <w:rFonts w:ascii="Arial" w:hAnsi="Arial" w:cs="Arial"/>
          <w:sz w:val="24"/>
          <w:szCs w:val="24"/>
        </w:rPr>
      </w:pPr>
    </w:p>
    <w:p w:rsidRPr="00C83A85" w:rsidR="42D5B56E" w:rsidP="00EB2BCA" w:rsidRDefault="42D5B56E" w14:paraId="09D69481" w14:textId="77777777">
      <w:pPr>
        <w:spacing w:after="0" w:line="240" w:lineRule="auto"/>
        <w:rPr>
          <w:rFonts w:ascii="Arial" w:hAnsi="Arial" w:cs="Arial"/>
          <w:sz w:val="24"/>
          <w:szCs w:val="24"/>
          <w:highlight w:val="yellow"/>
        </w:rPr>
      </w:pPr>
    </w:p>
    <w:p w:rsidR="1A69072E" w:rsidP="00EB2BCA" w:rsidRDefault="1A69072E" w14:paraId="0AA17AA1" w14:textId="57C6EC9B">
      <w:pPr>
        <w:spacing w:after="0" w:line="240" w:lineRule="auto"/>
        <w:rPr>
          <w:rFonts w:ascii="Arial" w:hAnsi="Arial" w:eastAsia="Arial" w:cs="Arial"/>
          <w:b/>
          <w:bCs/>
          <w:color w:val="000000" w:themeColor="text1"/>
          <w:sz w:val="24"/>
          <w:szCs w:val="24"/>
          <w:highlight w:val="yellow"/>
        </w:rPr>
      </w:pPr>
      <w:r w:rsidRPr="42D5B56E">
        <w:rPr>
          <w:rFonts w:ascii="Arial" w:hAnsi="Arial" w:eastAsia="Arial" w:cs="Arial"/>
          <w:b/>
          <w:bCs/>
          <w:color w:val="000000" w:themeColor="text1"/>
          <w:sz w:val="24"/>
          <w:szCs w:val="24"/>
        </w:rPr>
        <w:t>Take SacRT to the California State Fair</w:t>
      </w:r>
    </w:p>
    <w:p w:rsidR="1A69072E" w:rsidP="00EB2BCA" w:rsidRDefault="1A69072E" w14:paraId="537BB248" w14:textId="38205011">
      <w:pPr>
        <w:spacing w:after="0" w:line="240" w:lineRule="auto"/>
        <w:rPr>
          <w:rFonts w:ascii="Arial" w:hAnsi="Arial" w:eastAsia="Arial" w:cs="Arial"/>
          <w:sz w:val="24"/>
          <w:szCs w:val="24"/>
        </w:rPr>
      </w:pPr>
      <w:r w:rsidRPr="42D5B56E">
        <w:rPr>
          <w:rFonts w:ascii="Arial" w:hAnsi="Arial" w:eastAsia="Arial" w:cs="Arial"/>
          <w:sz w:val="24"/>
          <w:szCs w:val="24"/>
        </w:rPr>
        <w:t>Going to the California State Fair? Take SacRT! Bus routes 67 and 68 provide convenient service to the Cal Expo main gate just steps from the entrance.</w:t>
      </w:r>
      <w:r w:rsidR="00431E86">
        <w:rPr>
          <w:rFonts w:ascii="Arial" w:hAnsi="Arial" w:eastAsia="Arial" w:cs="Arial"/>
          <w:sz w:val="24"/>
          <w:szCs w:val="24"/>
        </w:rPr>
        <w:t xml:space="preserve"> </w:t>
      </w:r>
      <w:r w:rsidRPr="42D5B56E">
        <w:rPr>
          <w:rFonts w:ascii="Arial" w:hAnsi="Arial" w:eastAsia="Arial" w:cs="Arial"/>
          <w:sz w:val="24"/>
          <w:szCs w:val="24"/>
        </w:rPr>
        <w:t xml:space="preserve">The California State Fair will be held July </w:t>
      </w:r>
      <w:r w:rsidRPr="42D5B56E" w:rsidR="251A3591">
        <w:rPr>
          <w:rFonts w:ascii="Arial" w:hAnsi="Arial" w:eastAsia="Arial" w:cs="Arial"/>
          <w:sz w:val="24"/>
          <w:szCs w:val="24"/>
        </w:rPr>
        <w:t>12</w:t>
      </w:r>
      <w:r w:rsidRPr="42D5B56E">
        <w:rPr>
          <w:rFonts w:ascii="Arial" w:hAnsi="Arial" w:eastAsia="Arial" w:cs="Arial"/>
          <w:sz w:val="24"/>
          <w:szCs w:val="24"/>
        </w:rPr>
        <w:t xml:space="preserve"> - July </w:t>
      </w:r>
      <w:r w:rsidRPr="42D5B56E" w:rsidR="4E7B35E2">
        <w:rPr>
          <w:rFonts w:ascii="Arial" w:hAnsi="Arial" w:eastAsia="Arial" w:cs="Arial"/>
          <w:sz w:val="24"/>
          <w:szCs w:val="24"/>
        </w:rPr>
        <w:t>28</w:t>
      </w:r>
      <w:r w:rsidRPr="42D5B56E">
        <w:rPr>
          <w:rFonts w:ascii="Arial" w:hAnsi="Arial" w:eastAsia="Arial" w:cs="Arial"/>
          <w:sz w:val="24"/>
          <w:szCs w:val="24"/>
        </w:rPr>
        <w:t>, 202</w:t>
      </w:r>
      <w:r w:rsidRPr="42D5B56E" w:rsidR="47CEAA8E">
        <w:rPr>
          <w:rFonts w:ascii="Arial" w:hAnsi="Arial" w:eastAsia="Arial" w:cs="Arial"/>
          <w:sz w:val="24"/>
          <w:szCs w:val="24"/>
        </w:rPr>
        <w:t>4</w:t>
      </w:r>
      <w:r w:rsidRPr="42D5B56E">
        <w:rPr>
          <w:rFonts w:ascii="Arial" w:hAnsi="Arial" w:eastAsia="Arial" w:cs="Arial"/>
          <w:sz w:val="24"/>
          <w:szCs w:val="24"/>
        </w:rPr>
        <w:t>.</w:t>
      </w:r>
    </w:p>
    <w:p w:rsidR="006B4A29" w:rsidP="00EB2BCA" w:rsidRDefault="006B4A29" w14:paraId="0E987639" w14:textId="77777777">
      <w:pPr>
        <w:spacing w:after="0" w:line="240" w:lineRule="auto"/>
        <w:rPr>
          <w:rFonts w:ascii="Arial" w:hAnsi="Arial" w:eastAsia="Arial" w:cs="Arial"/>
          <w:sz w:val="24"/>
          <w:szCs w:val="24"/>
        </w:rPr>
      </w:pPr>
    </w:p>
    <w:p w:rsidR="1A69072E" w:rsidP="00EB2BCA" w:rsidRDefault="1A69072E" w14:paraId="22B2A328" w14:textId="05825839">
      <w:pPr>
        <w:spacing w:after="0" w:line="240" w:lineRule="auto"/>
        <w:rPr>
          <w:rFonts w:ascii="Arial" w:hAnsi="Arial" w:eastAsia="Arial" w:cs="Arial"/>
          <w:sz w:val="24"/>
          <w:szCs w:val="24"/>
        </w:rPr>
      </w:pPr>
      <w:r w:rsidRPr="42D5B56E">
        <w:rPr>
          <w:rFonts w:ascii="Arial" w:hAnsi="Arial" w:eastAsia="Arial" w:cs="Arial"/>
          <w:sz w:val="24"/>
          <w:szCs w:val="24"/>
        </w:rPr>
        <w:t xml:space="preserve">Please check trip times before riding. Service on </w:t>
      </w:r>
      <w:r w:rsidR="00431E86">
        <w:rPr>
          <w:rFonts w:ascii="Arial" w:hAnsi="Arial" w:eastAsia="Arial" w:cs="Arial"/>
          <w:sz w:val="24"/>
          <w:szCs w:val="24"/>
        </w:rPr>
        <w:t>bus r</w:t>
      </w:r>
      <w:r w:rsidRPr="42D5B56E" w:rsidR="00431E86">
        <w:rPr>
          <w:rFonts w:ascii="Arial" w:hAnsi="Arial" w:eastAsia="Arial" w:cs="Arial"/>
          <w:sz w:val="24"/>
          <w:szCs w:val="24"/>
        </w:rPr>
        <w:t xml:space="preserve">outes </w:t>
      </w:r>
      <w:r w:rsidRPr="42D5B56E">
        <w:rPr>
          <w:rFonts w:ascii="Arial" w:hAnsi="Arial" w:eastAsia="Arial" w:cs="Arial"/>
          <w:sz w:val="24"/>
          <w:szCs w:val="24"/>
        </w:rPr>
        <w:t xml:space="preserve">67 and 68 ends prior to the nightly closing of the fair. To plan your trip on SacRT, visit </w:t>
      </w:r>
      <w:hyperlink w:history="1" r:id="rId9">
        <w:r w:rsidRPr="42D5B56E">
          <w:rPr>
            <w:rStyle w:val="Hyperlink"/>
            <w:rFonts w:ascii="Arial" w:hAnsi="Arial" w:eastAsia="Arial" w:cs="Arial"/>
            <w:sz w:val="24"/>
            <w:szCs w:val="24"/>
          </w:rPr>
          <w:t>sacrt.com/schedules</w:t>
        </w:r>
      </w:hyperlink>
      <w:r w:rsidRPr="42D5B56E">
        <w:rPr>
          <w:rFonts w:ascii="Arial" w:hAnsi="Arial" w:eastAsia="Arial" w:cs="Arial"/>
          <w:sz w:val="24"/>
          <w:szCs w:val="24"/>
        </w:rPr>
        <w:t xml:space="preserve"> or call 916-321-BUSS (2877).</w:t>
      </w:r>
    </w:p>
    <w:p w:rsidR="42D5B56E" w:rsidP="00EB2BCA" w:rsidRDefault="42D5B56E" w14:paraId="06E7D19D" w14:textId="523BD521">
      <w:pPr>
        <w:spacing w:after="0" w:line="240" w:lineRule="auto"/>
      </w:pPr>
    </w:p>
    <w:p w:rsidR="730438C5" w:rsidP="2B268EC0" w:rsidRDefault="730438C5" w14:paraId="07636BCA" w14:textId="52F9D1FE">
      <w:pPr>
        <w:spacing w:after="0"/>
        <w:rPr>
          <w:rFonts w:ascii="Arial" w:hAnsi="Arial" w:eastAsia="Arial" w:cs="Arial"/>
          <w:b w:val="1"/>
          <w:bCs w:val="1"/>
          <w:color w:val="auto"/>
          <w:sz w:val="24"/>
          <w:szCs w:val="24"/>
        </w:rPr>
      </w:pPr>
      <w:r w:rsidRPr="2B268EC0" w:rsidR="730438C5">
        <w:rPr>
          <w:rFonts w:ascii="Arial" w:hAnsi="Arial" w:eastAsia="Arial" w:cs="Arial"/>
          <w:b w:val="1"/>
          <w:bCs w:val="1"/>
          <w:color w:val="auto"/>
          <w:sz w:val="24"/>
          <w:szCs w:val="24"/>
        </w:rPr>
        <w:t xml:space="preserve">Arden/Del Paso Parking Lot Closing in July </w:t>
      </w:r>
    </w:p>
    <w:p w:rsidR="730438C5" w:rsidP="2B268EC0" w:rsidRDefault="730438C5" w14:paraId="1F67673F" w14:textId="78C5B481">
      <w:pPr>
        <w:spacing w:after="0" w:line="240" w:lineRule="auto"/>
        <w:rPr>
          <w:rFonts w:ascii="Arial" w:hAnsi="Arial" w:eastAsia="Arial" w:cs="Arial"/>
          <w:color w:val="auto"/>
          <w:sz w:val="24"/>
          <w:szCs w:val="24"/>
        </w:rPr>
      </w:pPr>
      <w:r w:rsidRPr="2B268EC0" w:rsidR="730438C5">
        <w:rPr>
          <w:rFonts w:ascii="Arial" w:hAnsi="Arial" w:eastAsia="Arial" w:cs="Arial"/>
          <w:color w:val="auto"/>
          <w:sz w:val="24"/>
          <w:szCs w:val="24"/>
        </w:rPr>
        <w:t xml:space="preserve">The Arden/Del Paso park-and-ride lot will be closed starting July 15,2024 for construction of an affordable housing development </w:t>
      </w:r>
      <w:r w:rsidRPr="2B268EC0" w:rsidR="730438C5">
        <w:rPr>
          <w:rFonts w:ascii="Arial" w:hAnsi="Arial" w:eastAsia="Arial" w:cs="Arial"/>
          <w:color w:val="auto"/>
          <w:sz w:val="24"/>
          <w:szCs w:val="24"/>
        </w:rPr>
        <w:t>adjacent to</w:t>
      </w:r>
      <w:r w:rsidRPr="2B268EC0" w:rsidR="730438C5">
        <w:rPr>
          <w:rFonts w:ascii="Arial" w:hAnsi="Arial" w:eastAsia="Arial" w:cs="Arial"/>
          <w:color w:val="auto"/>
          <w:sz w:val="24"/>
          <w:szCs w:val="24"/>
        </w:rPr>
        <w:t xml:space="preserve"> the lot. The lot is expected to be closed for approximately two years. On street parking is available or riders can park at Globe or Swanston stations.</w:t>
      </w:r>
    </w:p>
    <w:p w:rsidR="2B268EC0" w:rsidP="2B268EC0" w:rsidRDefault="2B268EC0" w14:paraId="7D686577" w14:textId="00DAD4D2">
      <w:pPr>
        <w:pStyle w:val="Normal"/>
        <w:spacing w:after="0" w:line="240" w:lineRule="auto"/>
        <w:rPr>
          <w:rFonts w:ascii="Arial" w:hAnsi="Arial" w:eastAsia="Arial" w:cs="Arial"/>
          <w:color w:val="FF0000"/>
          <w:sz w:val="24"/>
          <w:szCs w:val="24"/>
        </w:rPr>
      </w:pPr>
    </w:p>
    <w:p w:rsidR="5D284021" w:rsidP="2B268EC0" w:rsidRDefault="5D284021" w14:paraId="1EA65C58" w14:textId="7B27BFCD">
      <w:pPr>
        <w:spacing w:before="0" w:beforeAutospacing="off" w:after="0" w:afterAutospacing="off"/>
        <w:rPr>
          <w:rFonts w:ascii="Arial" w:hAnsi="Arial" w:eastAsia="Arial" w:cs="Arial"/>
          <w:b w:val="1"/>
          <w:bCs w:val="1"/>
          <w:noProof w:val="0"/>
          <w:color w:val="000000" w:themeColor="text1" w:themeTint="FF" w:themeShade="FF"/>
          <w:sz w:val="24"/>
          <w:szCs w:val="24"/>
          <w:lang w:val="en-US"/>
        </w:rPr>
      </w:pPr>
      <w:r w:rsidRPr="2B268EC0" w:rsidR="5D284021">
        <w:rPr>
          <w:rFonts w:ascii="Arial" w:hAnsi="Arial" w:eastAsia="Arial" w:cs="Arial"/>
          <w:b w:val="1"/>
          <w:bCs w:val="1"/>
          <w:noProof w:val="0"/>
          <w:color w:val="000000" w:themeColor="text1" w:themeTint="FF" w:themeShade="FF"/>
          <w:sz w:val="24"/>
          <w:szCs w:val="24"/>
          <w:lang w:val="en-US"/>
        </w:rPr>
        <w:t xml:space="preserve">Join the Mobility Advisory Council! </w:t>
      </w:r>
    </w:p>
    <w:p w:rsidR="5D284021" w:rsidP="2B268EC0" w:rsidRDefault="5D284021" w14:paraId="1A3D038C" w14:textId="02D146FF">
      <w:pPr>
        <w:spacing w:before="0" w:beforeAutospacing="off" w:after="0" w:afterAutospacing="off"/>
        <w:rPr>
          <w:rFonts w:ascii="Arial" w:hAnsi="Arial" w:eastAsia="Arial" w:cs="Arial"/>
          <w:noProof w:val="0"/>
          <w:color w:val="000000" w:themeColor="text1" w:themeTint="FF" w:themeShade="FF"/>
          <w:sz w:val="24"/>
          <w:szCs w:val="24"/>
          <w:lang w:val="en-US"/>
        </w:rPr>
      </w:pPr>
      <w:r w:rsidRPr="2B268EC0" w:rsidR="5D284021">
        <w:rPr>
          <w:rFonts w:ascii="Arial" w:hAnsi="Arial" w:eastAsia="Arial" w:cs="Arial"/>
          <w:noProof w:val="0"/>
          <w:color w:val="000000" w:themeColor="text1" w:themeTint="FF" w:themeShade="FF"/>
          <w:sz w:val="24"/>
          <w:szCs w:val="24"/>
          <w:lang w:val="en-US"/>
        </w:rPr>
        <w:t xml:space="preserve">Are you interested in helping improve the lives of seniors and persons with disabilities? Join SacRT’s Mobility Advisory Council (MAC).  </w:t>
      </w:r>
    </w:p>
    <w:p w:rsidR="5D284021" w:rsidP="2B268EC0" w:rsidRDefault="5D284021" w14:paraId="7BD3E8FE" w14:textId="0D6F9397">
      <w:pPr>
        <w:spacing w:before="0" w:beforeAutospacing="off" w:after="0" w:afterAutospacing="off"/>
        <w:rPr>
          <w:rFonts w:ascii="Arial" w:hAnsi="Arial" w:eastAsia="Arial" w:cs="Arial"/>
          <w:noProof w:val="0"/>
          <w:color w:val="000000" w:themeColor="text1" w:themeTint="FF" w:themeShade="FF"/>
          <w:sz w:val="24"/>
          <w:szCs w:val="24"/>
          <w:lang w:val="en-US"/>
        </w:rPr>
      </w:pPr>
      <w:r w:rsidRPr="2B268EC0" w:rsidR="5D284021">
        <w:rPr>
          <w:rFonts w:ascii="Arial" w:hAnsi="Arial" w:eastAsia="Arial" w:cs="Arial"/>
          <w:noProof w:val="0"/>
          <w:color w:val="000000" w:themeColor="text1" w:themeTint="FF" w:themeShade="FF"/>
          <w:sz w:val="24"/>
          <w:szCs w:val="24"/>
          <w:lang w:val="en-US"/>
        </w:rPr>
        <w:t xml:space="preserve">           </w:t>
      </w:r>
    </w:p>
    <w:p w:rsidR="5D284021" w:rsidP="2B268EC0" w:rsidRDefault="5D284021" w14:paraId="1FA99F7F" w14:textId="2CFEECEA">
      <w:pPr>
        <w:spacing w:before="0" w:beforeAutospacing="off" w:after="0" w:afterAutospacing="off"/>
        <w:rPr>
          <w:rFonts w:ascii="Arial" w:hAnsi="Arial" w:eastAsia="Arial" w:cs="Arial"/>
          <w:noProof w:val="0"/>
          <w:color w:val="000000" w:themeColor="text1" w:themeTint="FF" w:themeShade="FF"/>
          <w:sz w:val="24"/>
          <w:szCs w:val="24"/>
          <w:lang w:val="en-US"/>
        </w:rPr>
      </w:pPr>
      <w:r w:rsidRPr="2B268EC0" w:rsidR="5D284021">
        <w:rPr>
          <w:rFonts w:ascii="Arial" w:hAnsi="Arial" w:eastAsia="Arial" w:cs="Arial"/>
          <w:noProof w:val="0"/>
          <w:color w:val="000000" w:themeColor="text1" w:themeTint="FF" w:themeShade="FF"/>
          <w:sz w:val="24"/>
          <w:szCs w:val="24"/>
          <w:lang w:val="en-US"/>
        </w:rPr>
        <w:t>SacRT’s Board of Directors and staff greatly value the ability to consult with the MAC on service issues affecting the disability and elderly community. The MAC provides SacRT with the consumer’s perspective on many of SacRT’s system improvements. The MAC meets once per month in the SacRT Auditorium.</w:t>
      </w:r>
    </w:p>
    <w:p w:rsidR="5D284021" w:rsidP="2B268EC0" w:rsidRDefault="5D284021" w14:paraId="0B99D9B1" w14:textId="36E905ED">
      <w:pPr>
        <w:spacing w:before="0" w:beforeAutospacing="off" w:after="0" w:afterAutospacing="off"/>
        <w:rPr>
          <w:rFonts w:ascii="Arial" w:hAnsi="Arial" w:eastAsia="Arial" w:cs="Arial"/>
          <w:noProof w:val="0"/>
          <w:color w:val="000000" w:themeColor="text1" w:themeTint="FF" w:themeShade="FF"/>
          <w:sz w:val="24"/>
          <w:szCs w:val="24"/>
          <w:lang w:val="en-US"/>
        </w:rPr>
      </w:pPr>
      <w:r w:rsidRPr="2B268EC0" w:rsidR="5D284021">
        <w:rPr>
          <w:rFonts w:ascii="Arial" w:hAnsi="Arial" w:eastAsia="Arial" w:cs="Arial"/>
          <w:noProof w:val="0"/>
          <w:color w:val="000000" w:themeColor="text1" w:themeTint="FF" w:themeShade="FF"/>
          <w:sz w:val="24"/>
          <w:szCs w:val="24"/>
          <w:lang w:val="en-US"/>
        </w:rPr>
        <w:t xml:space="preserve"> </w:t>
      </w:r>
    </w:p>
    <w:p w:rsidR="5D284021" w:rsidP="2B268EC0" w:rsidRDefault="5D284021" w14:paraId="01F69505" w14:textId="10997B24">
      <w:pPr>
        <w:pStyle w:val="Normal"/>
        <w:spacing w:after="0" w:line="240" w:lineRule="auto"/>
        <w:rPr>
          <w:rFonts w:ascii="Arial" w:hAnsi="Arial" w:eastAsia="Arial" w:cs="Arial"/>
          <w:noProof w:val="0"/>
          <w:sz w:val="24"/>
          <w:szCs w:val="24"/>
          <w:lang w:val="en-US"/>
        </w:rPr>
      </w:pPr>
      <w:r w:rsidRPr="2B268EC0" w:rsidR="5D284021">
        <w:rPr>
          <w:rFonts w:ascii="Arial" w:hAnsi="Arial" w:eastAsia="Arial" w:cs="Arial"/>
          <w:noProof w:val="0"/>
          <w:color w:val="000000" w:themeColor="text1" w:themeTint="FF" w:themeShade="FF"/>
          <w:sz w:val="24"/>
          <w:szCs w:val="24"/>
          <w:lang w:val="en-US"/>
        </w:rPr>
        <w:t xml:space="preserve">Volunteers </w:t>
      </w:r>
      <w:r w:rsidRPr="2B268EC0" w:rsidR="5D284021">
        <w:rPr>
          <w:rFonts w:ascii="Arial" w:hAnsi="Arial" w:eastAsia="Arial" w:cs="Arial"/>
          <w:noProof w:val="0"/>
          <w:color w:val="000000" w:themeColor="text1" w:themeTint="FF" w:themeShade="FF"/>
          <w:sz w:val="24"/>
          <w:szCs w:val="24"/>
          <w:lang w:val="en-US"/>
        </w:rPr>
        <w:t>don’t</w:t>
      </w:r>
      <w:r w:rsidRPr="2B268EC0" w:rsidR="5D284021">
        <w:rPr>
          <w:rFonts w:ascii="Arial" w:hAnsi="Arial" w:eastAsia="Arial" w:cs="Arial"/>
          <w:noProof w:val="0"/>
          <w:color w:val="000000" w:themeColor="text1" w:themeTint="FF" w:themeShade="FF"/>
          <w:sz w:val="24"/>
          <w:szCs w:val="24"/>
          <w:lang w:val="en-US"/>
        </w:rPr>
        <w:t xml:space="preserve"> need to have a disability to serve on the MAC, but they need to have some knowledge about mobility issues faced by the senior and disabled community. Applications are available online at sacrt.com/MAC. If you have questions, or recommendations for potential members, please contact Priscilla Vargas, SacRT’s ADA Compliance Officer, at 279-234-8391 or by email at </w:t>
      </w:r>
      <w:ins w:author="Kristeena Alder" w:date="2024-06-26T17:50:42.738Z" w:id="285559000">
        <w:r>
          <w:fldChar w:fldCharType="begin"/>
        </w:r>
        <w:r>
          <w:instrText xml:space="preserve">HYPERLINK "mailto:pvargas@sacrt.com" </w:instrText>
        </w:r>
        <w:r>
          <w:fldChar w:fldCharType="separate"/>
        </w:r>
        <w:r/>
      </w:ins>
      <w:r w:rsidRPr="2B268EC0" w:rsidR="5D284021">
        <w:rPr>
          <w:rStyle w:val="Hyperlink"/>
          <w:rFonts w:ascii="Arial" w:hAnsi="Arial" w:eastAsia="Arial" w:cs="Arial"/>
          <w:strike w:val="0"/>
          <w:dstrike w:val="0"/>
          <w:noProof w:val="0"/>
          <w:sz w:val="24"/>
          <w:szCs w:val="24"/>
          <w:lang w:val="en-US"/>
        </w:rPr>
        <w:t>pvargas@sacrt.com</w:t>
      </w:r>
      <w:ins w:author="Kristeena Alder" w:date="2024-06-26T17:50:42.738Z" w:id="1538553460">
        <w:r>
          <w:fldChar w:fldCharType="end"/>
        </w:r>
      </w:ins>
      <w:r w:rsidRPr="2B268EC0" w:rsidR="5D284021">
        <w:rPr>
          <w:rFonts w:ascii="Arial" w:hAnsi="Arial" w:eastAsia="Arial" w:cs="Arial"/>
          <w:noProof w:val="0"/>
          <w:color w:val="000000" w:themeColor="text1" w:themeTint="FF" w:themeShade="FF"/>
          <w:sz w:val="24"/>
          <w:szCs w:val="24"/>
          <w:lang w:val="en-US"/>
        </w:rPr>
        <w:t>.</w:t>
      </w:r>
    </w:p>
    <w:sectPr w:rsidR="730438C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748D6"/>
    <w:multiLevelType w:val="hybridMultilevel"/>
    <w:tmpl w:val="9078C812"/>
    <w:lvl w:ilvl="0" w:tplc="12C465DE">
      <w:start w:val="1"/>
      <w:numFmt w:val="bullet"/>
      <w:lvlText w:val="·"/>
      <w:lvlJc w:val="left"/>
      <w:pPr>
        <w:ind w:left="720" w:hanging="360"/>
      </w:pPr>
      <w:rPr>
        <w:rFonts w:hint="default" w:ascii="Symbol" w:hAnsi="Symbol"/>
      </w:rPr>
    </w:lvl>
    <w:lvl w:ilvl="1" w:tplc="5000618A">
      <w:start w:val="1"/>
      <w:numFmt w:val="bullet"/>
      <w:lvlText w:val="o"/>
      <w:lvlJc w:val="left"/>
      <w:pPr>
        <w:ind w:left="1440" w:hanging="360"/>
      </w:pPr>
      <w:rPr>
        <w:rFonts w:hint="default" w:ascii="Courier New" w:hAnsi="Courier New"/>
      </w:rPr>
    </w:lvl>
    <w:lvl w:ilvl="2" w:tplc="5AF281DC">
      <w:start w:val="1"/>
      <w:numFmt w:val="bullet"/>
      <w:lvlText w:val=""/>
      <w:lvlJc w:val="left"/>
      <w:pPr>
        <w:ind w:left="2160" w:hanging="360"/>
      </w:pPr>
      <w:rPr>
        <w:rFonts w:hint="default" w:ascii="Wingdings" w:hAnsi="Wingdings"/>
      </w:rPr>
    </w:lvl>
    <w:lvl w:ilvl="3" w:tplc="4E7A297E">
      <w:start w:val="1"/>
      <w:numFmt w:val="bullet"/>
      <w:lvlText w:val=""/>
      <w:lvlJc w:val="left"/>
      <w:pPr>
        <w:ind w:left="2880" w:hanging="360"/>
      </w:pPr>
      <w:rPr>
        <w:rFonts w:hint="default" w:ascii="Symbol" w:hAnsi="Symbol"/>
      </w:rPr>
    </w:lvl>
    <w:lvl w:ilvl="4" w:tplc="163C6604">
      <w:start w:val="1"/>
      <w:numFmt w:val="bullet"/>
      <w:lvlText w:val="o"/>
      <w:lvlJc w:val="left"/>
      <w:pPr>
        <w:ind w:left="3600" w:hanging="360"/>
      </w:pPr>
      <w:rPr>
        <w:rFonts w:hint="default" w:ascii="Courier New" w:hAnsi="Courier New"/>
      </w:rPr>
    </w:lvl>
    <w:lvl w:ilvl="5" w:tplc="02BC3BFC">
      <w:start w:val="1"/>
      <w:numFmt w:val="bullet"/>
      <w:lvlText w:val=""/>
      <w:lvlJc w:val="left"/>
      <w:pPr>
        <w:ind w:left="4320" w:hanging="360"/>
      </w:pPr>
      <w:rPr>
        <w:rFonts w:hint="default" w:ascii="Wingdings" w:hAnsi="Wingdings"/>
      </w:rPr>
    </w:lvl>
    <w:lvl w:ilvl="6" w:tplc="7D04A836">
      <w:start w:val="1"/>
      <w:numFmt w:val="bullet"/>
      <w:lvlText w:val=""/>
      <w:lvlJc w:val="left"/>
      <w:pPr>
        <w:ind w:left="5040" w:hanging="360"/>
      </w:pPr>
      <w:rPr>
        <w:rFonts w:hint="default" w:ascii="Symbol" w:hAnsi="Symbol"/>
      </w:rPr>
    </w:lvl>
    <w:lvl w:ilvl="7" w:tplc="D08C3310">
      <w:start w:val="1"/>
      <w:numFmt w:val="bullet"/>
      <w:lvlText w:val="o"/>
      <w:lvlJc w:val="left"/>
      <w:pPr>
        <w:ind w:left="5760" w:hanging="360"/>
      </w:pPr>
      <w:rPr>
        <w:rFonts w:hint="default" w:ascii="Courier New" w:hAnsi="Courier New"/>
      </w:rPr>
    </w:lvl>
    <w:lvl w:ilvl="8" w:tplc="3BAC89D4">
      <w:start w:val="1"/>
      <w:numFmt w:val="bullet"/>
      <w:lvlText w:val=""/>
      <w:lvlJc w:val="left"/>
      <w:pPr>
        <w:ind w:left="6480" w:hanging="360"/>
      </w:pPr>
      <w:rPr>
        <w:rFonts w:hint="default" w:ascii="Wingdings" w:hAnsi="Wingdings"/>
      </w:rPr>
    </w:lvl>
  </w:abstractNum>
  <w:abstractNum w:abstractNumId="1" w15:restartNumberingAfterBreak="0">
    <w:nsid w:val="6DE0FF25"/>
    <w:multiLevelType w:val="hybridMultilevel"/>
    <w:tmpl w:val="6F7E9376"/>
    <w:lvl w:ilvl="0" w:tplc="8A08BE7C">
      <w:start w:val="1"/>
      <w:numFmt w:val="bullet"/>
      <w:lvlText w:val=""/>
      <w:lvlJc w:val="left"/>
      <w:pPr>
        <w:ind w:left="720" w:hanging="360"/>
      </w:pPr>
      <w:rPr>
        <w:rFonts w:hint="default" w:ascii="Symbol" w:hAnsi="Symbol"/>
      </w:rPr>
    </w:lvl>
    <w:lvl w:ilvl="1" w:tplc="0C74166E">
      <w:start w:val="1"/>
      <w:numFmt w:val="bullet"/>
      <w:lvlText w:val="o"/>
      <w:lvlJc w:val="left"/>
      <w:pPr>
        <w:ind w:left="1440" w:hanging="360"/>
      </w:pPr>
      <w:rPr>
        <w:rFonts w:hint="default" w:ascii="Courier New" w:hAnsi="Courier New"/>
      </w:rPr>
    </w:lvl>
    <w:lvl w:ilvl="2" w:tplc="BE82F72C">
      <w:start w:val="1"/>
      <w:numFmt w:val="bullet"/>
      <w:lvlText w:val=""/>
      <w:lvlJc w:val="left"/>
      <w:pPr>
        <w:ind w:left="2160" w:hanging="360"/>
      </w:pPr>
      <w:rPr>
        <w:rFonts w:hint="default" w:ascii="Wingdings" w:hAnsi="Wingdings"/>
      </w:rPr>
    </w:lvl>
    <w:lvl w:ilvl="3" w:tplc="1DA0EDFA">
      <w:start w:val="1"/>
      <w:numFmt w:val="bullet"/>
      <w:lvlText w:val=""/>
      <w:lvlJc w:val="left"/>
      <w:pPr>
        <w:ind w:left="2880" w:hanging="360"/>
      </w:pPr>
      <w:rPr>
        <w:rFonts w:hint="default" w:ascii="Symbol" w:hAnsi="Symbol"/>
      </w:rPr>
    </w:lvl>
    <w:lvl w:ilvl="4" w:tplc="0EF8C6AE">
      <w:start w:val="1"/>
      <w:numFmt w:val="bullet"/>
      <w:lvlText w:val="o"/>
      <w:lvlJc w:val="left"/>
      <w:pPr>
        <w:ind w:left="3600" w:hanging="360"/>
      </w:pPr>
      <w:rPr>
        <w:rFonts w:hint="default" w:ascii="Courier New" w:hAnsi="Courier New"/>
      </w:rPr>
    </w:lvl>
    <w:lvl w:ilvl="5" w:tplc="A0882DD0">
      <w:start w:val="1"/>
      <w:numFmt w:val="bullet"/>
      <w:lvlText w:val=""/>
      <w:lvlJc w:val="left"/>
      <w:pPr>
        <w:ind w:left="4320" w:hanging="360"/>
      </w:pPr>
      <w:rPr>
        <w:rFonts w:hint="default" w:ascii="Wingdings" w:hAnsi="Wingdings"/>
      </w:rPr>
    </w:lvl>
    <w:lvl w:ilvl="6" w:tplc="D72A0D7C">
      <w:start w:val="1"/>
      <w:numFmt w:val="bullet"/>
      <w:lvlText w:val=""/>
      <w:lvlJc w:val="left"/>
      <w:pPr>
        <w:ind w:left="5040" w:hanging="360"/>
      </w:pPr>
      <w:rPr>
        <w:rFonts w:hint="default" w:ascii="Symbol" w:hAnsi="Symbol"/>
      </w:rPr>
    </w:lvl>
    <w:lvl w:ilvl="7" w:tplc="AB6E361E">
      <w:start w:val="1"/>
      <w:numFmt w:val="bullet"/>
      <w:lvlText w:val="o"/>
      <w:lvlJc w:val="left"/>
      <w:pPr>
        <w:ind w:left="5760" w:hanging="360"/>
      </w:pPr>
      <w:rPr>
        <w:rFonts w:hint="default" w:ascii="Courier New" w:hAnsi="Courier New"/>
      </w:rPr>
    </w:lvl>
    <w:lvl w:ilvl="8" w:tplc="7C0C602A">
      <w:start w:val="1"/>
      <w:numFmt w:val="bullet"/>
      <w:lvlText w:val=""/>
      <w:lvlJc w:val="left"/>
      <w:pPr>
        <w:ind w:left="6480" w:hanging="360"/>
      </w:pPr>
      <w:rPr>
        <w:rFonts w:hint="default" w:ascii="Wingdings" w:hAnsi="Wingdings"/>
      </w:rPr>
    </w:lvl>
  </w:abstractNum>
  <w:abstractNum w:abstractNumId="2" w15:restartNumberingAfterBreak="0">
    <w:nsid w:val="76E9BF42"/>
    <w:multiLevelType w:val="hybridMultilevel"/>
    <w:tmpl w:val="C8FAC762"/>
    <w:lvl w:ilvl="0" w:tplc="6F601D82">
      <w:start w:val="1"/>
      <w:numFmt w:val="bullet"/>
      <w:lvlText w:val="·"/>
      <w:lvlJc w:val="left"/>
      <w:pPr>
        <w:ind w:left="720" w:hanging="360"/>
      </w:pPr>
      <w:rPr>
        <w:rFonts w:hint="default" w:ascii="Symbol" w:hAnsi="Symbol"/>
      </w:rPr>
    </w:lvl>
    <w:lvl w:ilvl="1" w:tplc="48D6CDE6">
      <w:start w:val="1"/>
      <w:numFmt w:val="bullet"/>
      <w:lvlText w:val="o"/>
      <w:lvlJc w:val="left"/>
      <w:pPr>
        <w:ind w:left="1440" w:hanging="360"/>
      </w:pPr>
      <w:rPr>
        <w:rFonts w:hint="default" w:ascii="Courier New" w:hAnsi="Courier New"/>
      </w:rPr>
    </w:lvl>
    <w:lvl w:ilvl="2" w:tplc="A8F8AF0E">
      <w:start w:val="1"/>
      <w:numFmt w:val="bullet"/>
      <w:lvlText w:val=""/>
      <w:lvlJc w:val="left"/>
      <w:pPr>
        <w:ind w:left="2160" w:hanging="360"/>
      </w:pPr>
      <w:rPr>
        <w:rFonts w:hint="default" w:ascii="Wingdings" w:hAnsi="Wingdings"/>
      </w:rPr>
    </w:lvl>
    <w:lvl w:ilvl="3" w:tplc="587A96F8">
      <w:start w:val="1"/>
      <w:numFmt w:val="bullet"/>
      <w:lvlText w:val=""/>
      <w:lvlJc w:val="left"/>
      <w:pPr>
        <w:ind w:left="2880" w:hanging="360"/>
      </w:pPr>
      <w:rPr>
        <w:rFonts w:hint="default" w:ascii="Symbol" w:hAnsi="Symbol"/>
      </w:rPr>
    </w:lvl>
    <w:lvl w:ilvl="4" w:tplc="4E3E0454">
      <w:start w:val="1"/>
      <w:numFmt w:val="bullet"/>
      <w:lvlText w:val="o"/>
      <w:lvlJc w:val="left"/>
      <w:pPr>
        <w:ind w:left="3600" w:hanging="360"/>
      </w:pPr>
      <w:rPr>
        <w:rFonts w:hint="default" w:ascii="Courier New" w:hAnsi="Courier New"/>
      </w:rPr>
    </w:lvl>
    <w:lvl w:ilvl="5" w:tplc="8C2CD764">
      <w:start w:val="1"/>
      <w:numFmt w:val="bullet"/>
      <w:lvlText w:val=""/>
      <w:lvlJc w:val="left"/>
      <w:pPr>
        <w:ind w:left="4320" w:hanging="360"/>
      </w:pPr>
      <w:rPr>
        <w:rFonts w:hint="default" w:ascii="Wingdings" w:hAnsi="Wingdings"/>
      </w:rPr>
    </w:lvl>
    <w:lvl w:ilvl="6" w:tplc="90045208">
      <w:start w:val="1"/>
      <w:numFmt w:val="bullet"/>
      <w:lvlText w:val=""/>
      <w:lvlJc w:val="left"/>
      <w:pPr>
        <w:ind w:left="5040" w:hanging="360"/>
      </w:pPr>
      <w:rPr>
        <w:rFonts w:hint="default" w:ascii="Symbol" w:hAnsi="Symbol"/>
      </w:rPr>
    </w:lvl>
    <w:lvl w:ilvl="7" w:tplc="5EB266B0">
      <w:start w:val="1"/>
      <w:numFmt w:val="bullet"/>
      <w:lvlText w:val="o"/>
      <w:lvlJc w:val="left"/>
      <w:pPr>
        <w:ind w:left="5760" w:hanging="360"/>
      </w:pPr>
      <w:rPr>
        <w:rFonts w:hint="default" w:ascii="Courier New" w:hAnsi="Courier New"/>
      </w:rPr>
    </w:lvl>
    <w:lvl w:ilvl="8" w:tplc="D2C45D92">
      <w:start w:val="1"/>
      <w:numFmt w:val="bullet"/>
      <w:lvlText w:val=""/>
      <w:lvlJc w:val="left"/>
      <w:pPr>
        <w:ind w:left="6480" w:hanging="360"/>
      </w:pPr>
      <w:rPr>
        <w:rFonts w:hint="default" w:ascii="Wingdings" w:hAnsi="Wingdings"/>
      </w:rPr>
    </w:lvl>
  </w:abstractNum>
  <w:num w:numId="1" w16cid:durableId="525871621">
    <w:abstractNumId w:val="1"/>
  </w:num>
  <w:num w:numId="2" w16cid:durableId="264850599">
    <w:abstractNumId w:val="2"/>
  </w:num>
  <w:num w:numId="3" w16cid:durableId="437256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B9FF11"/>
    <w:rsid w:val="00081C2B"/>
    <w:rsid w:val="00083CEF"/>
    <w:rsid w:val="00090B6F"/>
    <w:rsid w:val="000925DF"/>
    <w:rsid w:val="000956DF"/>
    <w:rsid w:val="000960CD"/>
    <w:rsid w:val="000A6404"/>
    <w:rsid w:val="000C6450"/>
    <w:rsid w:val="000D58D9"/>
    <w:rsid w:val="000E02E2"/>
    <w:rsid w:val="000E032D"/>
    <w:rsid w:val="000E2DD4"/>
    <w:rsid w:val="000F67D3"/>
    <w:rsid w:val="001072B4"/>
    <w:rsid w:val="0011154D"/>
    <w:rsid w:val="0011FC62"/>
    <w:rsid w:val="00124DEF"/>
    <w:rsid w:val="00131850"/>
    <w:rsid w:val="00140465"/>
    <w:rsid w:val="0014337F"/>
    <w:rsid w:val="0015308D"/>
    <w:rsid w:val="0015485F"/>
    <w:rsid w:val="00184822"/>
    <w:rsid w:val="00185434"/>
    <w:rsid w:val="00192849"/>
    <w:rsid w:val="00196BA9"/>
    <w:rsid w:val="001A3ABF"/>
    <w:rsid w:val="001A3CF3"/>
    <w:rsid w:val="001C6E0C"/>
    <w:rsid w:val="001D5DE7"/>
    <w:rsid w:val="001D67CE"/>
    <w:rsid w:val="001E6868"/>
    <w:rsid w:val="001F148C"/>
    <w:rsid w:val="001F1EBD"/>
    <w:rsid w:val="001F7199"/>
    <w:rsid w:val="001F754F"/>
    <w:rsid w:val="0020298C"/>
    <w:rsid w:val="00203A68"/>
    <w:rsid w:val="00206A9D"/>
    <w:rsid w:val="00211F46"/>
    <w:rsid w:val="00216251"/>
    <w:rsid w:val="00231AF6"/>
    <w:rsid w:val="00240EE1"/>
    <w:rsid w:val="00241C62"/>
    <w:rsid w:val="00245D58"/>
    <w:rsid w:val="00246F1E"/>
    <w:rsid w:val="00247087"/>
    <w:rsid w:val="002532DD"/>
    <w:rsid w:val="00253A54"/>
    <w:rsid w:val="002550DD"/>
    <w:rsid w:val="00255FE9"/>
    <w:rsid w:val="002621A0"/>
    <w:rsid w:val="002950E8"/>
    <w:rsid w:val="00297162"/>
    <w:rsid w:val="002B589E"/>
    <w:rsid w:val="002C0B41"/>
    <w:rsid w:val="002C11D6"/>
    <w:rsid w:val="002C44E4"/>
    <w:rsid w:val="002D7A89"/>
    <w:rsid w:val="002E01EC"/>
    <w:rsid w:val="002F4FC0"/>
    <w:rsid w:val="00300182"/>
    <w:rsid w:val="003069E2"/>
    <w:rsid w:val="00321085"/>
    <w:rsid w:val="00325C1B"/>
    <w:rsid w:val="00327195"/>
    <w:rsid w:val="00332DCE"/>
    <w:rsid w:val="00333331"/>
    <w:rsid w:val="003428B1"/>
    <w:rsid w:val="00356089"/>
    <w:rsid w:val="00362426"/>
    <w:rsid w:val="00364140"/>
    <w:rsid w:val="003710CE"/>
    <w:rsid w:val="00394383"/>
    <w:rsid w:val="003C08EB"/>
    <w:rsid w:val="003C360F"/>
    <w:rsid w:val="003D2B59"/>
    <w:rsid w:val="003D3695"/>
    <w:rsid w:val="003D46DF"/>
    <w:rsid w:val="003D6D7F"/>
    <w:rsid w:val="003E6513"/>
    <w:rsid w:val="003F222E"/>
    <w:rsid w:val="003F4118"/>
    <w:rsid w:val="0040137B"/>
    <w:rsid w:val="00430304"/>
    <w:rsid w:val="00431E86"/>
    <w:rsid w:val="0045175D"/>
    <w:rsid w:val="00451E62"/>
    <w:rsid w:val="00452F5B"/>
    <w:rsid w:val="00457E67"/>
    <w:rsid w:val="00462798"/>
    <w:rsid w:val="00467FD5"/>
    <w:rsid w:val="004734C1"/>
    <w:rsid w:val="004819FD"/>
    <w:rsid w:val="004877AF"/>
    <w:rsid w:val="004B08BF"/>
    <w:rsid w:val="004C30EF"/>
    <w:rsid w:val="004D5EE7"/>
    <w:rsid w:val="004D7CE8"/>
    <w:rsid w:val="004F1103"/>
    <w:rsid w:val="004F789B"/>
    <w:rsid w:val="00503800"/>
    <w:rsid w:val="005115B4"/>
    <w:rsid w:val="005144DE"/>
    <w:rsid w:val="00523AD5"/>
    <w:rsid w:val="00527520"/>
    <w:rsid w:val="00536537"/>
    <w:rsid w:val="005414B3"/>
    <w:rsid w:val="00541D4F"/>
    <w:rsid w:val="00546426"/>
    <w:rsid w:val="005509E1"/>
    <w:rsid w:val="00555F6B"/>
    <w:rsid w:val="005561F5"/>
    <w:rsid w:val="005611C1"/>
    <w:rsid w:val="005649BF"/>
    <w:rsid w:val="00566F21"/>
    <w:rsid w:val="00574313"/>
    <w:rsid w:val="00577887"/>
    <w:rsid w:val="00577A42"/>
    <w:rsid w:val="005879E1"/>
    <w:rsid w:val="005939F0"/>
    <w:rsid w:val="00595944"/>
    <w:rsid w:val="00595C51"/>
    <w:rsid w:val="005A7597"/>
    <w:rsid w:val="005C132B"/>
    <w:rsid w:val="005D21FE"/>
    <w:rsid w:val="005E161F"/>
    <w:rsid w:val="005E42C2"/>
    <w:rsid w:val="005F790C"/>
    <w:rsid w:val="00605862"/>
    <w:rsid w:val="006079C4"/>
    <w:rsid w:val="0062412F"/>
    <w:rsid w:val="00640CA7"/>
    <w:rsid w:val="006449A9"/>
    <w:rsid w:val="00647294"/>
    <w:rsid w:val="00650CD4"/>
    <w:rsid w:val="0065514E"/>
    <w:rsid w:val="00655186"/>
    <w:rsid w:val="00670186"/>
    <w:rsid w:val="006701A1"/>
    <w:rsid w:val="006738B0"/>
    <w:rsid w:val="00674714"/>
    <w:rsid w:val="00680B86"/>
    <w:rsid w:val="00687BA0"/>
    <w:rsid w:val="00692622"/>
    <w:rsid w:val="00696AF7"/>
    <w:rsid w:val="00697C6C"/>
    <w:rsid w:val="006B4A29"/>
    <w:rsid w:val="006C0D28"/>
    <w:rsid w:val="006C4406"/>
    <w:rsid w:val="006C5202"/>
    <w:rsid w:val="006D12A0"/>
    <w:rsid w:val="006E2DBB"/>
    <w:rsid w:val="006E44F6"/>
    <w:rsid w:val="006E5060"/>
    <w:rsid w:val="006E51DA"/>
    <w:rsid w:val="006E7DAE"/>
    <w:rsid w:val="006F2D22"/>
    <w:rsid w:val="007126D6"/>
    <w:rsid w:val="0073333D"/>
    <w:rsid w:val="0073344C"/>
    <w:rsid w:val="00760C40"/>
    <w:rsid w:val="007655AF"/>
    <w:rsid w:val="00770BB5"/>
    <w:rsid w:val="00770D53"/>
    <w:rsid w:val="00776B70"/>
    <w:rsid w:val="00781FAD"/>
    <w:rsid w:val="00797DBD"/>
    <w:rsid w:val="007A7CEB"/>
    <w:rsid w:val="007B5B15"/>
    <w:rsid w:val="007C2F71"/>
    <w:rsid w:val="007E49C5"/>
    <w:rsid w:val="007E73E4"/>
    <w:rsid w:val="007F5ED4"/>
    <w:rsid w:val="007F744A"/>
    <w:rsid w:val="00820869"/>
    <w:rsid w:val="00821A76"/>
    <w:rsid w:val="00827AE6"/>
    <w:rsid w:val="00827B60"/>
    <w:rsid w:val="008467D5"/>
    <w:rsid w:val="0085287F"/>
    <w:rsid w:val="00852F51"/>
    <w:rsid w:val="00864D41"/>
    <w:rsid w:val="00871429"/>
    <w:rsid w:val="00872B64"/>
    <w:rsid w:val="00895774"/>
    <w:rsid w:val="008A1A3A"/>
    <w:rsid w:val="008B47A0"/>
    <w:rsid w:val="008C0448"/>
    <w:rsid w:val="008C6184"/>
    <w:rsid w:val="008C6DA3"/>
    <w:rsid w:val="008D5A39"/>
    <w:rsid w:val="008D600E"/>
    <w:rsid w:val="008E2228"/>
    <w:rsid w:val="00902DF9"/>
    <w:rsid w:val="009057C8"/>
    <w:rsid w:val="00905918"/>
    <w:rsid w:val="00910A30"/>
    <w:rsid w:val="00910F73"/>
    <w:rsid w:val="00910F9C"/>
    <w:rsid w:val="00915FCC"/>
    <w:rsid w:val="009248F6"/>
    <w:rsid w:val="0092F612"/>
    <w:rsid w:val="00932E52"/>
    <w:rsid w:val="00933AFA"/>
    <w:rsid w:val="00936264"/>
    <w:rsid w:val="00940689"/>
    <w:rsid w:val="00955F35"/>
    <w:rsid w:val="00966A37"/>
    <w:rsid w:val="00967074"/>
    <w:rsid w:val="00971FC4"/>
    <w:rsid w:val="0097515F"/>
    <w:rsid w:val="00984CB1"/>
    <w:rsid w:val="00984F0D"/>
    <w:rsid w:val="00985CAE"/>
    <w:rsid w:val="00995B5C"/>
    <w:rsid w:val="009A2E7A"/>
    <w:rsid w:val="009B2563"/>
    <w:rsid w:val="009B410C"/>
    <w:rsid w:val="009C0833"/>
    <w:rsid w:val="009D0FCA"/>
    <w:rsid w:val="009D39BF"/>
    <w:rsid w:val="009D3D27"/>
    <w:rsid w:val="009D7432"/>
    <w:rsid w:val="009E4FC1"/>
    <w:rsid w:val="009E684F"/>
    <w:rsid w:val="009F1AA0"/>
    <w:rsid w:val="009F4C11"/>
    <w:rsid w:val="00A07393"/>
    <w:rsid w:val="00A07ED4"/>
    <w:rsid w:val="00A12CBE"/>
    <w:rsid w:val="00A13E20"/>
    <w:rsid w:val="00A239CB"/>
    <w:rsid w:val="00A259D9"/>
    <w:rsid w:val="00A35C5E"/>
    <w:rsid w:val="00A555CB"/>
    <w:rsid w:val="00A66760"/>
    <w:rsid w:val="00A71146"/>
    <w:rsid w:val="00A725D3"/>
    <w:rsid w:val="00A776F7"/>
    <w:rsid w:val="00A778DB"/>
    <w:rsid w:val="00AA1045"/>
    <w:rsid w:val="00AB4B9C"/>
    <w:rsid w:val="00AC0108"/>
    <w:rsid w:val="00AC08F6"/>
    <w:rsid w:val="00AD5EC1"/>
    <w:rsid w:val="00AE20C0"/>
    <w:rsid w:val="00AE687A"/>
    <w:rsid w:val="00AF27D4"/>
    <w:rsid w:val="00AF30A1"/>
    <w:rsid w:val="00B05180"/>
    <w:rsid w:val="00B063C2"/>
    <w:rsid w:val="00B12F9F"/>
    <w:rsid w:val="00B41074"/>
    <w:rsid w:val="00B42721"/>
    <w:rsid w:val="00B4480C"/>
    <w:rsid w:val="00B648BC"/>
    <w:rsid w:val="00B712BF"/>
    <w:rsid w:val="00B753EB"/>
    <w:rsid w:val="00B7771B"/>
    <w:rsid w:val="00B813D6"/>
    <w:rsid w:val="00B945AA"/>
    <w:rsid w:val="00BA3E34"/>
    <w:rsid w:val="00BA6759"/>
    <w:rsid w:val="00BC634C"/>
    <w:rsid w:val="00BD2FE1"/>
    <w:rsid w:val="00BD4890"/>
    <w:rsid w:val="00BE21C5"/>
    <w:rsid w:val="00BE6608"/>
    <w:rsid w:val="00BF180F"/>
    <w:rsid w:val="00BF63BD"/>
    <w:rsid w:val="00BF6D6A"/>
    <w:rsid w:val="00C17C36"/>
    <w:rsid w:val="00C5153F"/>
    <w:rsid w:val="00C5540B"/>
    <w:rsid w:val="00C60753"/>
    <w:rsid w:val="00C668AE"/>
    <w:rsid w:val="00C713D5"/>
    <w:rsid w:val="00C72884"/>
    <w:rsid w:val="00C74733"/>
    <w:rsid w:val="00C81B77"/>
    <w:rsid w:val="00C82DA0"/>
    <w:rsid w:val="00C83A85"/>
    <w:rsid w:val="00C92200"/>
    <w:rsid w:val="00C974FC"/>
    <w:rsid w:val="00CA5C5B"/>
    <w:rsid w:val="00CA6587"/>
    <w:rsid w:val="00CE07F5"/>
    <w:rsid w:val="00CE1238"/>
    <w:rsid w:val="00CE218B"/>
    <w:rsid w:val="00CE692F"/>
    <w:rsid w:val="00CE72CC"/>
    <w:rsid w:val="00CF1131"/>
    <w:rsid w:val="00D31A39"/>
    <w:rsid w:val="00D35ED2"/>
    <w:rsid w:val="00D374D0"/>
    <w:rsid w:val="00D42323"/>
    <w:rsid w:val="00D43A03"/>
    <w:rsid w:val="00D44D44"/>
    <w:rsid w:val="00D51E28"/>
    <w:rsid w:val="00D548DE"/>
    <w:rsid w:val="00D552A8"/>
    <w:rsid w:val="00D56560"/>
    <w:rsid w:val="00D610EC"/>
    <w:rsid w:val="00D718A0"/>
    <w:rsid w:val="00D72310"/>
    <w:rsid w:val="00D84EAE"/>
    <w:rsid w:val="00D86A5B"/>
    <w:rsid w:val="00DA04F5"/>
    <w:rsid w:val="00DA46DE"/>
    <w:rsid w:val="00DA5A4D"/>
    <w:rsid w:val="00DA7BCB"/>
    <w:rsid w:val="00DB27BD"/>
    <w:rsid w:val="00DB3C02"/>
    <w:rsid w:val="00DB637B"/>
    <w:rsid w:val="00DC48CF"/>
    <w:rsid w:val="00DD0BB2"/>
    <w:rsid w:val="00DD4EA1"/>
    <w:rsid w:val="00DE1860"/>
    <w:rsid w:val="00DE3F31"/>
    <w:rsid w:val="00DE3FD3"/>
    <w:rsid w:val="00DF29AD"/>
    <w:rsid w:val="00DF5229"/>
    <w:rsid w:val="00E13D05"/>
    <w:rsid w:val="00E224A5"/>
    <w:rsid w:val="00E32B81"/>
    <w:rsid w:val="00E42478"/>
    <w:rsid w:val="00E52B7D"/>
    <w:rsid w:val="00E55DDD"/>
    <w:rsid w:val="00E62046"/>
    <w:rsid w:val="00E70F6A"/>
    <w:rsid w:val="00E72784"/>
    <w:rsid w:val="00E75B23"/>
    <w:rsid w:val="00E8144A"/>
    <w:rsid w:val="00E87B35"/>
    <w:rsid w:val="00E961AC"/>
    <w:rsid w:val="00EA2F08"/>
    <w:rsid w:val="00EB27DF"/>
    <w:rsid w:val="00EB28E1"/>
    <w:rsid w:val="00EB2BCA"/>
    <w:rsid w:val="00EB3A22"/>
    <w:rsid w:val="00EC4407"/>
    <w:rsid w:val="00EC4BD3"/>
    <w:rsid w:val="00EC601A"/>
    <w:rsid w:val="00ED4697"/>
    <w:rsid w:val="00ED7E2E"/>
    <w:rsid w:val="00EE205D"/>
    <w:rsid w:val="00EE282F"/>
    <w:rsid w:val="00EF468C"/>
    <w:rsid w:val="00F01D9C"/>
    <w:rsid w:val="00F0468A"/>
    <w:rsid w:val="00F05BAC"/>
    <w:rsid w:val="00F06848"/>
    <w:rsid w:val="00F13D6B"/>
    <w:rsid w:val="00F15C94"/>
    <w:rsid w:val="00F15CA5"/>
    <w:rsid w:val="00F36D81"/>
    <w:rsid w:val="00F376F8"/>
    <w:rsid w:val="00F46A8C"/>
    <w:rsid w:val="00F61172"/>
    <w:rsid w:val="00F64BEB"/>
    <w:rsid w:val="00F75F5D"/>
    <w:rsid w:val="00F8610D"/>
    <w:rsid w:val="00F91369"/>
    <w:rsid w:val="00F92F4C"/>
    <w:rsid w:val="00F939B7"/>
    <w:rsid w:val="00F97C1D"/>
    <w:rsid w:val="00FB0D76"/>
    <w:rsid w:val="00FB31A4"/>
    <w:rsid w:val="00FE2300"/>
    <w:rsid w:val="00FE65FE"/>
    <w:rsid w:val="00FF1023"/>
    <w:rsid w:val="012806AD"/>
    <w:rsid w:val="013159AC"/>
    <w:rsid w:val="01391F10"/>
    <w:rsid w:val="01DF4BCE"/>
    <w:rsid w:val="01FF1735"/>
    <w:rsid w:val="02BBBCC5"/>
    <w:rsid w:val="030A719F"/>
    <w:rsid w:val="037E05C8"/>
    <w:rsid w:val="03A1C6A5"/>
    <w:rsid w:val="04833794"/>
    <w:rsid w:val="0592E4A1"/>
    <w:rsid w:val="05E5BC6A"/>
    <w:rsid w:val="06816F68"/>
    <w:rsid w:val="0799628E"/>
    <w:rsid w:val="08A40B16"/>
    <w:rsid w:val="08E2824D"/>
    <w:rsid w:val="094714F7"/>
    <w:rsid w:val="09F493CB"/>
    <w:rsid w:val="0A6B6720"/>
    <w:rsid w:val="0A740078"/>
    <w:rsid w:val="0ABD432B"/>
    <w:rsid w:val="0B2E438E"/>
    <w:rsid w:val="0B83FB41"/>
    <w:rsid w:val="0B93C562"/>
    <w:rsid w:val="0C574A22"/>
    <w:rsid w:val="0C9469DA"/>
    <w:rsid w:val="0CF9EEFA"/>
    <w:rsid w:val="0D1AC223"/>
    <w:rsid w:val="0D2B36E4"/>
    <w:rsid w:val="0D653909"/>
    <w:rsid w:val="0D6AD120"/>
    <w:rsid w:val="10008C58"/>
    <w:rsid w:val="103F3E0F"/>
    <w:rsid w:val="114C01D4"/>
    <w:rsid w:val="115D3AA1"/>
    <w:rsid w:val="11A26FCF"/>
    <w:rsid w:val="11B6D681"/>
    <w:rsid w:val="11DA3963"/>
    <w:rsid w:val="1450670F"/>
    <w:rsid w:val="1458C660"/>
    <w:rsid w:val="148369C1"/>
    <w:rsid w:val="14A25C49"/>
    <w:rsid w:val="153C922F"/>
    <w:rsid w:val="153D28ED"/>
    <w:rsid w:val="1573F979"/>
    <w:rsid w:val="1599756B"/>
    <w:rsid w:val="1637764F"/>
    <w:rsid w:val="16D2DDC4"/>
    <w:rsid w:val="1726BAE3"/>
    <w:rsid w:val="189DD040"/>
    <w:rsid w:val="1929BDAF"/>
    <w:rsid w:val="1A69072E"/>
    <w:rsid w:val="1ABED15C"/>
    <w:rsid w:val="1B33C041"/>
    <w:rsid w:val="1B707BA2"/>
    <w:rsid w:val="1B95907A"/>
    <w:rsid w:val="1BB36445"/>
    <w:rsid w:val="1BBB340A"/>
    <w:rsid w:val="1BC044DC"/>
    <w:rsid w:val="1C6A1AFB"/>
    <w:rsid w:val="1CBFE860"/>
    <w:rsid w:val="1D3B8088"/>
    <w:rsid w:val="1D5BB651"/>
    <w:rsid w:val="1DB875F1"/>
    <w:rsid w:val="1E71AF54"/>
    <w:rsid w:val="1EC15062"/>
    <w:rsid w:val="208E1F63"/>
    <w:rsid w:val="20A15DD6"/>
    <w:rsid w:val="215E708A"/>
    <w:rsid w:val="2218EE7A"/>
    <w:rsid w:val="2226374D"/>
    <w:rsid w:val="22475161"/>
    <w:rsid w:val="22820353"/>
    <w:rsid w:val="22D33D1C"/>
    <w:rsid w:val="23485025"/>
    <w:rsid w:val="2450FAE2"/>
    <w:rsid w:val="24EEC717"/>
    <w:rsid w:val="251A3591"/>
    <w:rsid w:val="2610502F"/>
    <w:rsid w:val="27652898"/>
    <w:rsid w:val="279B96FB"/>
    <w:rsid w:val="28BFEB42"/>
    <w:rsid w:val="28C96B9A"/>
    <w:rsid w:val="291EAC4D"/>
    <w:rsid w:val="296F044A"/>
    <w:rsid w:val="29D8077B"/>
    <w:rsid w:val="2A6AC6B5"/>
    <w:rsid w:val="2B268EC0"/>
    <w:rsid w:val="2C232076"/>
    <w:rsid w:val="2C254964"/>
    <w:rsid w:val="2C2AF89C"/>
    <w:rsid w:val="2CD876AD"/>
    <w:rsid w:val="2CFC1EF3"/>
    <w:rsid w:val="2E025927"/>
    <w:rsid w:val="2E6195DB"/>
    <w:rsid w:val="2EA44342"/>
    <w:rsid w:val="2FBF6C6B"/>
    <w:rsid w:val="3149CA90"/>
    <w:rsid w:val="31883A4E"/>
    <w:rsid w:val="34A981E1"/>
    <w:rsid w:val="3554219B"/>
    <w:rsid w:val="3584028E"/>
    <w:rsid w:val="35F1BBC7"/>
    <w:rsid w:val="360DD173"/>
    <w:rsid w:val="362B97F4"/>
    <w:rsid w:val="366191CB"/>
    <w:rsid w:val="384EDD4C"/>
    <w:rsid w:val="390235F3"/>
    <w:rsid w:val="39738324"/>
    <w:rsid w:val="3A2ADCD6"/>
    <w:rsid w:val="3ABF9C19"/>
    <w:rsid w:val="3AC15FFD"/>
    <w:rsid w:val="3ADCDD6C"/>
    <w:rsid w:val="3B5681B4"/>
    <w:rsid w:val="3B5D2765"/>
    <w:rsid w:val="3C6BF05A"/>
    <w:rsid w:val="3D159E7B"/>
    <w:rsid w:val="3D9896AA"/>
    <w:rsid w:val="3E0B7700"/>
    <w:rsid w:val="3E3A247B"/>
    <w:rsid w:val="3EF8471D"/>
    <w:rsid w:val="3F87E24B"/>
    <w:rsid w:val="3FAAD975"/>
    <w:rsid w:val="401542D7"/>
    <w:rsid w:val="416A3701"/>
    <w:rsid w:val="4299077F"/>
    <w:rsid w:val="42D5B56E"/>
    <w:rsid w:val="4337D099"/>
    <w:rsid w:val="4353F653"/>
    <w:rsid w:val="453DDBF2"/>
    <w:rsid w:val="458268DB"/>
    <w:rsid w:val="45A32213"/>
    <w:rsid w:val="45AC3E8C"/>
    <w:rsid w:val="468E423C"/>
    <w:rsid w:val="4702652A"/>
    <w:rsid w:val="47AD298A"/>
    <w:rsid w:val="47CE65E8"/>
    <w:rsid w:val="47CEAA8E"/>
    <w:rsid w:val="48E8EDE3"/>
    <w:rsid w:val="48FB5A8F"/>
    <w:rsid w:val="4A73A73E"/>
    <w:rsid w:val="4A95D628"/>
    <w:rsid w:val="4BA06C7A"/>
    <w:rsid w:val="4BE8ACC0"/>
    <w:rsid w:val="4BF77EF4"/>
    <w:rsid w:val="4D55A159"/>
    <w:rsid w:val="4DCD718D"/>
    <w:rsid w:val="4E457C6D"/>
    <w:rsid w:val="4E7B35E2"/>
    <w:rsid w:val="4FE46C34"/>
    <w:rsid w:val="4FF3605F"/>
    <w:rsid w:val="50D3AE3E"/>
    <w:rsid w:val="510EA823"/>
    <w:rsid w:val="511DB5B5"/>
    <w:rsid w:val="51B62B49"/>
    <w:rsid w:val="51CF60DB"/>
    <w:rsid w:val="52601BEB"/>
    <w:rsid w:val="52FC5022"/>
    <w:rsid w:val="5426B3C1"/>
    <w:rsid w:val="54B25107"/>
    <w:rsid w:val="563A5056"/>
    <w:rsid w:val="563F6FCF"/>
    <w:rsid w:val="5675B268"/>
    <w:rsid w:val="571D2E7F"/>
    <w:rsid w:val="5736E2A9"/>
    <w:rsid w:val="577BB4E5"/>
    <w:rsid w:val="57A14E6F"/>
    <w:rsid w:val="5B1E7AF7"/>
    <w:rsid w:val="5B332826"/>
    <w:rsid w:val="5BCB2E18"/>
    <w:rsid w:val="5BF23818"/>
    <w:rsid w:val="5BF302CB"/>
    <w:rsid w:val="5C2902AC"/>
    <w:rsid w:val="5CA552D1"/>
    <w:rsid w:val="5CB21C2C"/>
    <w:rsid w:val="5D029B85"/>
    <w:rsid w:val="5D284021"/>
    <w:rsid w:val="5D604A33"/>
    <w:rsid w:val="5D77F84A"/>
    <w:rsid w:val="5DB8AC5E"/>
    <w:rsid w:val="5E17A3F6"/>
    <w:rsid w:val="5E5EB501"/>
    <w:rsid w:val="5EB6587F"/>
    <w:rsid w:val="5F26915E"/>
    <w:rsid w:val="5F3988EE"/>
    <w:rsid w:val="601BC9BF"/>
    <w:rsid w:val="603E0A6F"/>
    <w:rsid w:val="6057CF54"/>
    <w:rsid w:val="6085AFA3"/>
    <w:rsid w:val="60E99BB9"/>
    <w:rsid w:val="61106F4B"/>
    <w:rsid w:val="6135D5EB"/>
    <w:rsid w:val="61B98094"/>
    <w:rsid w:val="62CAFDAC"/>
    <w:rsid w:val="648F3EE0"/>
    <w:rsid w:val="65370B9B"/>
    <w:rsid w:val="656080EE"/>
    <w:rsid w:val="65802DD0"/>
    <w:rsid w:val="658FCAB9"/>
    <w:rsid w:val="659A1EB2"/>
    <w:rsid w:val="660381AC"/>
    <w:rsid w:val="660A83C7"/>
    <w:rsid w:val="660F2FB7"/>
    <w:rsid w:val="66315715"/>
    <w:rsid w:val="684855E6"/>
    <w:rsid w:val="68F70392"/>
    <w:rsid w:val="69A9C67A"/>
    <w:rsid w:val="69CC63A7"/>
    <w:rsid w:val="6A23EA7E"/>
    <w:rsid w:val="6A703442"/>
    <w:rsid w:val="6A7147DA"/>
    <w:rsid w:val="6B3472D1"/>
    <w:rsid w:val="6B440996"/>
    <w:rsid w:val="6B875A32"/>
    <w:rsid w:val="6BF2A366"/>
    <w:rsid w:val="6C39F406"/>
    <w:rsid w:val="6E0CCAEF"/>
    <w:rsid w:val="6F824A9F"/>
    <w:rsid w:val="6F82B17C"/>
    <w:rsid w:val="6FB534EF"/>
    <w:rsid w:val="70162751"/>
    <w:rsid w:val="70C4BF75"/>
    <w:rsid w:val="712FEF4D"/>
    <w:rsid w:val="715E625F"/>
    <w:rsid w:val="717EE638"/>
    <w:rsid w:val="71B85CDC"/>
    <w:rsid w:val="71EF9980"/>
    <w:rsid w:val="728B7551"/>
    <w:rsid w:val="72CCC720"/>
    <w:rsid w:val="730438C5"/>
    <w:rsid w:val="7353BFC0"/>
    <w:rsid w:val="73B53A01"/>
    <w:rsid w:val="73E05B21"/>
    <w:rsid w:val="73E10DEB"/>
    <w:rsid w:val="73E829E7"/>
    <w:rsid w:val="74B9FF11"/>
    <w:rsid w:val="76754870"/>
    <w:rsid w:val="76E20233"/>
    <w:rsid w:val="772892BA"/>
    <w:rsid w:val="772E3062"/>
    <w:rsid w:val="77A6F1C5"/>
    <w:rsid w:val="77AB819C"/>
    <w:rsid w:val="77F72903"/>
    <w:rsid w:val="7871BD72"/>
    <w:rsid w:val="78ED003F"/>
    <w:rsid w:val="7AE6DAD4"/>
    <w:rsid w:val="7AFE0138"/>
    <w:rsid w:val="7B93B8A7"/>
    <w:rsid w:val="7CA393D3"/>
    <w:rsid w:val="7CF96818"/>
    <w:rsid w:val="7D136E79"/>
    <w:rsid w:val="7D51B511"/>
    <w:rsid w:val="7DC0B0F4"/>
    <w:rsid w:val="7DE5A326"/>
    <w:rsid w:val="7E34DF26"/>
    <w:rsid w:val="7F6C284E"/>
    <w:rsid w:val="7F77386D"/>
    <w:rsid w:val="7F8274C0"/>
    <w:rsid w:val="7FEE6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FF11"/>
  <w15:chartTrackingRefBased/>
  <w15:docId w15:val="{A43DF013-262A-4F3E-ABCB-8A96128D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B05180"/>
    <w:pPr>
      <w:spacing w:after="0" w:line="240" w:lineRule="auto"/>
    </w:pPr>
  </w:style>
  <w:style w:type="character" w:styleId="CommentReference">
    <w:name w:val="annotation reference"/>
    <w:basedOn w:val="DefaultParagraphFont"/>
    <w:uiPriority w:val="99"/>
    <w:semiHidden/>
    <w:unhideWhenUsed/>
    <w:rsid w:val="00932E52"/>
    <w:rPr>
      <w:sz w:val="16"/>
      <w:szCs w:val="16"/>
    </w:rPr>
  </w:style>
  <w:style w:type="paragraph" w:styleId="CommentText">
    <w:name w:val="annotation text"/>
    <w:basedOn w:val="Normal"/>
    <w:link w:val="CommentTextChar"/>
    <w:uiPriority w:val="99"/>
    <w:unhideWhenUsed/>
    <w:rsid w:val="00932E52"/>
    <w:pPr>
      <w:spacing w:line="240" w:lineRule="auto"/>
    </w:pPr>
    <w:rPr>
      <w:sz w:val="20"/>
      <w:szCs w:val="20"/>
    </w:rPr>
  </w:style>
  <w:style w:type="character" w:styleId="CommentTextChar" w:customStyle="1">
    <w:name w:val="Comment Text Char"/>
    <w:basedOn w:val="DefaultParagraphFont"/>
    <w:link w:val="CommentText"/>
    <w:uiPriority w:val="99"/>
    <w:rsid w:val="00932E52"/>
    <w:rPr>
      <w:sz w:val="20"/>
      <w:szCs w:val="20"/>
    </w:rPr>
  </w:style>
  <w:style w:type="paragraph" w:styleId="CommentSubject">
    <w:name w:val="annotation subject"/>
    <w:basedOn w:val="CommentText"/>
    <w:next w:val="CommentText"/>
    <w:link w:val="CommentSubjectChar"/>
    <w:uiPriority w:val="99"/>
    <w:semiHidden/>
    <w:unhideWhenUsed/>
    <w:rsid w:val="00932E52"/>
    <w:rPr>
      <w:b/>
      <w:bCs/>
    </w:rPr>
  </w:style>
  <w:style w:type="character" w:styleId="CommentSubjectChar" w:customStyle="1">
    <w:name w:val="Comment Subject Char"/>
    <w:basedOn w:val="CommentTextChar"/>
    <w:link w:val="CommentSubject"/>
    <w:uiPriority w:val="99"/>
    <w:semiHidden/>
    <w:rsid w:val="00932E52"/>
    <w:rPr>
      <w:b/>
      <w:bCs/>
      <w:sz w:val="20"/>
      <w:szCs w:val="20"/>
    </w:rPr>
  </w:style>
  <w:style w:type="character" w:styleId="Mention">
    <w:name w:val="Mention"/>
    <w:basedOn w:val="DefaultParagraphFont"/>
    <w:uiPriority w:val="99"/>
    <w:unhideWhenUsed/>
    <w:rsid w:val="00932E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rydefreert.com/"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9/05/relationships/documenttasks" Target="documenttasks/documenttasks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www.sacrt.com/schedules" TargetMode="External" Id="rId9" /></Relationships>
</file>

<file path=word/documenttasks/documenttasks1.xml><?xml version="1.0" encoding="utf-8"?>
<t:Tasks xmlns:t="http://schemas.microsoft.com/office/tasks/2019/documenttasks" xmlns:oel="http://schemas.microsoft.com/office/2019/extlst">
  <t:Task id="{1E6A7FA9-4661-456C-9E95-0E71F6BD00A5}">
    <t:Anchor>
      <t:Comment id="1929955159"/>
    </t:Anchor>
    <t:History>
      <t:Event id="{C616A9AA-6E63-41BB-B537-7138111A145C}" time="2024-06-21T19:32:31.264Z">
        <t:Attribution userId="S::JGonzalez@sacrt.com::a3b475a2-1914-413e-8ae1-578bd37cc763" userProvider="AD" userName="Jessica Gonzalez"/>
        <t:Anchor>
          <t:Comment id="1059014854"/>
        </t:Anchor>
        <t:Create/>
      </t:Event>
      <t:Event id="{08DDDA64-EC53-4C4F-AD58-DF868C0B6C99}" time="2024-06-21T19:32:31.264Z">
        <t:Attribution userId="S::JGonzalez@sacrt.com::a3b475a2-1914-413e-8ae1-578bd37cc763" userProvider="AD" userName="Jessica Gonzalez"/>
        <t:Anchor>
          <t:Comment id="1059014854"/>
        </t:Anchor>
        <t:Assign userId="S::DSelenis@sacrt.com::bd27f721-6299-4f4d-8525-69561f76cd28" userProvider="AD" userName="Devra Selenis"/>
      </t:Event>
      <t:Event id="{DF0222F3-6D89-4875-9427-499F75D758E2}" time="2024-06-21T19:32:31.264Z">
        <t:Attribution userId="S::JGonzalez@sacrt.com::a3b475a2-1914-413e-8ae1-578bd37cc763" userProvider="AD" userName="Jessica Gonzalez"/>
        <t:Anchor>
          <t:Comment id="1059014854"/>
        </t:Anchor>
        <t:SetTitle title="@Devra Selenis let me check if that is something we can say.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8" ma:contentTypeDescription="Create a new document." ma:contentTypeScope="" ma:versionID="4c53803ee0c3e7b21c6d542d60d9c81b">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bbeb1c9bc3ae16853a6192c3dc365124"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703245-e647-4d08-b60d-e149a82512bd}"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09948e-3d35-4368-b535-631b9f2a6fe0">
      <Terms xmlns="http://schemas.microsoft.com/office/infopath/2007/PartnerControls"/>
    </lcf76f155ced4ddcb4097134ff3c332f>
    <TaxCatchAll xmlns="d43cacab-45b8-461b-b888-8d283b628817" xsi:nil="true"/>
  </documentManagement>
</p:properties>
</file>

<file path=customXml/itemProps1.xml><?xml version="1.0" encoding="utf-8"?>
<ds:datastoreItem xmlns:ds="http://schemas.openxmlformats.org/officeDocument/2006/customXml" ds:itemID="{4B966EC6-298A-494E-87A5-9CF5CC864EA0}">
  <ds:schemaRefs>
    <ds:schemaRef ds:uri="http://schemas.microsoft.com/sharepoint/v3/contenttype/forms"/>
  </ds:schemaRefs>
</ds:datastoreItem>
</file>

<file path=customXml/itemProps2.xml><?xml version="1.0" encoding="utf-8"?>
<ds:datastoreItem xmlns:ds="http://schemas.openxmlformats.org/officeDocument/2006/customXml" ds:itemID="{A7F967CD-5DDF-45B9-95F0-2D7FB3890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EF2ED-E138-4ABC-AEBB-597F17F32939}">
  <ds:schemaRefs>
    <ds:schemaRef ds:uri="http://schemas.microsoft.com/office/2006/metadata/properties"/>
    <ds:schemaRef ds:uri="http://schemas.microsoft.com/office/infopath/2007/PartnerControls"/>
    <ds:schemaRef ds:uri="8309948e-3d35-4368-b535-631b9f2a6fe0"/>
    <ds:schemaRef ds:uri="d43cacab-45b8-461b-b888-8d283b62881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Kristeena Alder</dc:creator>
  <keywords/>
  <dc:description/>
  <lastModifiedBy>Kristeena Alder</lastModifiedBy>
  <revision>129</revision>
  <dcterms:created xsi:type="dcterms:W3CDTF">2024-06-03T17:26:00.0000000Z</dcterms:created>
  <dcterms:modified xsi:type="dcterms:W3CDTF">2024-06-26T18:41:16.2808184Z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y fmtid="{D5CDD505-2E9C-101B-9397-08002B2CF9AE}" pid="3" name="MediaServiceImageTags">
    <vt:lpwstr/>
  </property>
</Properties>
</file>