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CE08" w14:textId="77777777" w:rsidR="004A0103" w:rsidRPr="00460CFA" w:rsidRDefault="004A0103" w:rsidP="004A0103">
      <w:pPr>
        <w:pStyle w:val="Body"/>
        <w:jc w:val="center"/>
        <w:rPr>
          <w:rFonts w:hAnsi="Arial" w:cs="Arial"/>
          <w:b/>
          <w:bCs/>
          <w:color w:val="auto"/>
          <w:sz w:val="28"/>
          <w:szCs w:val="28"/>
          <w:lang w:val="en-US"/>
        </w:rPr>
      </w:pPr>
      <w:r w:rsidRPr="00460CFA">
        <w:rPr>
          <w:rFonts w:hAnsi="Arial" w:cs="Arial"/>
          <w:b/>
          <w:bCs/>
          <w:color w:val="auto"/>
          <w:sz w:val="28"/>
          <w:szCs w:val="28"/>
          <w:lang w:val="en"/>
        </w:rPr>
        <w:t>Sacramento Regional Transit District</w:t>
      </w:r>
    </w:p>
    <w:p w14:paraId="1EB0C91F" w14:textId="77777777" w:rsidR="004A0103" w:rsidRPr="00460CFA" w:rsidRDefault="004A0103" w:rsidP="004A0103">
      <w:pPr>
        <w:pStyle w:val="Body"/>
        <w:jc w:val="center"/>
        <w:rPr>
          <w:rFonts w:hAnsi="Arial" w:cs="Arial"/>
          <w:b/>
          <w:bCs/>
          <w:color w:val="auto"/>
          <w:sz w:val="28"/>
          <w:szCs w:val="28"/>
          <w:lang w:val="en-US"/>
        </w:rPr>
      </w:pPr>
      <w:r w:rsidRPr="00460CFA">
        <w:rPr>
          <w:rFonts w:hAnsi="Arial" w:cs="Arial"/>
          <w:b/>
          <w:bCs/>
          <w:color w:val="auto"/>
          <w:sz w:val="28"/>
          <w:szCs w:val="28"/>
          <w:lang w:val="en"/>
        </w:rPr>
        <w:t>Mobility Advisory Council</w:t>
      </w:r>
    </w:p>
    <w:p w14:paraId="7F207749" w14:textId="6A14CFA4" w:rsidR="004A0103" w:rsidRDefault="004A0103" w:rsidP="004A0103">
      <w:pPr>
        <w:pStyle w:val="Body"/>
        <w:jc w:val="center"/>
        <w:rPr>
          <w:rFonts w:hAnsi="Arial" w:cs="Arial"/>
          <w:b/>
          <w:bCs/>
          <w:color w:val="auto"/>
          <w:sz w:val="28"/>
          <w:szCs w:val="28"/>
          <w:lang w:val="en"/>
        </w:rPr>
      </w:pPr>
      <w:r w:rsidRPr="00460CFA">
        <w:rPr>
          <w:rFonts w:hAnsi="Arial" w:cs="Arial"/>
          <w:b/>
          <w:bCs/>
          <w:color w:val="auto"/>
          <w:sz w:val="28"/>
          <w:szCs w:val="28"/>
          <w:lang w:val="en"/>
        </w:rPr>
        <w:t>202</w:t>
      </w:r>
      <w:r w:rsidR="00B27493" w:rsidRPr="00460CFA">
        <w:rPr>
          <w:rFonts w:hAnsi="Arial" w:cs="Arial"/>
          <w:b/>
          <w:bCs/>
          <w:color w:val="auto"/>
          <w:sz w:val="28"/>
          <w:szCs w:val="28"/>
          <w:lang w:val="en"/>
        </w:rPr>
        <w:t>4</w:t>
      </w:r>
      <w:r w:rsidRPr="00460CFA">
        <w:rPr>
          <w:rFonts w:hAnsi="Arial" w:cs="Arial"/>
          <w:b/>
          <w:bCs/>
          <w:color w:val="auto"/>
          <w:sz w:val="28"/>
          <w:szCs w:val="28"/>
          <w:lang w:val="en"/>
        </w:rPr>
        <w:t xml:space="preserve"> Work Plan and</w:t>
      </w:r>
      <w:r w:rsidR="00A07FCB" w:rsidRPr="00460CFA">
        <w:rPr>
          <w:rFonts w:hAnsi="Arial" w:cs="Arial"/>
          <w:b/>
          <w:bCs/>
          <w:color w:val="auto"/>
          <w:sz w:val="28"/>
          <w:szCs w:val="28"/>
          <w:lang w:val="en"/>
        </w:rPr>
        <w:t xml:space="preserve"> 202</w:t>
      </w:r>
      <w:r w:rsidR="00B27493" w:rsidRPr="00460CFA">
        <w:rPr>
          <w:rFonts w:hAnsi="Arial" w:cs="Arial"/>
          <w:b/>
          <w:bCs/>
          <w:color w:val="auto"/>
          <w:sz w:val="28"/>
          <w:szCs w:val="28"/>
          <w:lang w:val="en"/>
        </w:rPr>
        <w:t>3</w:t>
      </w:r>
      <w:r w:rsidR="00A07FCB" w:rsidRPr="00460CFA">
        <w:rPr>
          <w:rFonts w:hAnsi="Arial" w:cs="Arial"/>
          <w:b/>
          <w:bCs/>
          <w:color w:val="auto"/>
          <w:sz w:val="28"/>
          <w:szCs w:val="28"/>
          <w:lang w:val="en"/>
        </w:rPr>
        <w:t xml:space="preserve"> </w:t>
      </w:r>
      <w:r w:rsidRPr="00460CFA">
        <w:rPr>
          <w:rFonts w:hAnsi="Arial" w:cs="Arial"/>
          <w:b/>
          <w:bCs/>
          <w:color w:val="auto"/>
          <w:sz w:val="28"/>
          <w:szCs w:val="28"/>
          <w:lang w:val="en"/>
        </w:rPr>
        <w:t>Accomplishments</w:t>
      </w:r>
    </w:p>
    <w:p w14:paraId="56EB05F5" w14:textId="0E1F6AB9" w:rsidR="00DD389D" w:rsidRPr="00DD389D" w:rsidRDefault="00DD389D" w:rsidP="004A0103">
      <w:pPr>
        <w:pStyle w:val="Body"/>
        <w:jc w:val="center"/>
        <w:rPr>
          <w:rFonts w:hAnsi="Arial" w:cs="Arial"/>
          <w:color w:val="auto"/>
          <w:lang w:val="en-US"/>
        </w:rPr>
      </w:pPr>
    </w:p>
    <w:p w14:paraId="1B8D213C" w14:textId="77777777" w:rsidR="004A0103" w:rsidRPr="00460CFA" w:rsidRDefault="004A0103" w:rsidP="004A0103">
      <w:pPr>
        <w:pStyle w:val="Body"/>
        <w:jc w:val="center"/>
        <w:rPr>
          <w:rFonts w:hAnsi="Arial" w:cs="Arial"/>
          <w:color w:val="auto"/>
          <w:sz w:val="28"/>
          <w:szCs w:val="28"/>
          <w:lang w:val="en-US"/>
        </w:rPr>
      </w:pPr>
    </w:p>
    <w:p w14:paraId="1040BC10" w14:textId="77777777" w:rsidR="004A0103" w:rsidRPr="00460CFA" w:rsidRDefault="004A0103" w:rsidP="004A0103">
      <w:pPr>
        <w:pStyle w:val="Body"/>
        <w:rPr>
          <w:rFonts w:hAnsi="Arial" w:cs="Arial"/>
          <w:b/>
          <w:bCs/>
          <w:color w:val="auto"/>
          <w:sz w:val="28"/>
          <w:szCs w:val="28"/>
          <w:u w:val="single"/>
          <w:lang w:val="en-US"/>
        </w:rPr>
      </w:pPr>
      <w:r w:rsidRPr="00460CFA">
        <w:rPr>
          <w:rFonts w:hAnsi="Arial" w:cs="Arial"/>
          <w:b/>
          <w:bCs/>
          <w:color w:val="auto"/>
          <w:sz w:val="28"/>
          <w:szCs w:val="28"/>
          <w:u w:val="single"/>
          <w:lang w:val="en"/>
        </w:rPr>
        <w:t>Introduction</w:t>
      </w:r>
    </w:p>
    <w:p w14:paraId="1E7B6D4F" w14:textId="77777777" w:rsidR="004A0103" w:rsidRPr="00460CFA" w:rsidRDefault="004A0103" w:rsidP="004A0103">
      <w:pPr>
        <w:pStyle w:val="Body"/>
        <w:rPr>
          <w:rFonts w:hAnsi="Arial" w:cs="Arial"/>
          <w:color w:val="auto"/>
          <w:sz w:val="28"/>
          <w:szCs w:val="28"/>
          <w:lang w:val="en-US"/>
        </w:rPr>
      </w:pPr>
    </w:p>
    <w:p w14:paraId="001D2BB9"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Each year, SacRT</w:t>
      </w:r>
      <w:r w:rsidRPr="00460CFA">
        <w:rPr>
          <w:rFonts w:hAnsi="Arial" w:cs="Arial"/>
          <w:sz w:val="28"/>
          <w:szCs w:val="28"/>
          <w:lang w:val="en"/>
        </w:rPr>
        <w:t xml:space="preserve"> </w:t>
      </w:r>
      <w:r w:rsidRPr="00460CFA">
        <w:rPr>
          <w:rFonts w:hAnsi="Arial" w:cs="Arial"/>
          <w:color w:val="auto"/>
          <w:sz w:val="28"/>
          <w:szCs w:val="28"/>
          <w:lang w:val="en"/>
        </w:rPr>
        <w:t xml:space="preserve">staff and the Mobility Advisory Council (MAC) Executive Committee will develop a draft work plan for the Council's coming year. All the MAC members will have an opportunity </w:t>
      </w:r>
      <w:r w:rsidRPr="00460CFA">
        <w:rPr>
          <w:rFonts w:hAnsi="Arial" w:cs="Arial"/>
          <w:sz w:val="28"/>
          <w:szCs w:val="28"/>
          <w:lang w:val="en"/>
        </w:rPr>
        <w:t xml:space="preserve">to </w:t>
      </w:r>
      <w:r w:rsidRPr="00460CFA">
        <w:rPr>
          <w:rFonts w:hAnsi="Arial" w:cs="Arial"/>
          <w:color w:val="auto"/>
          <w:sz w:val="28"/>
          <w:szCs w:val="28"/>
          <w:lang w:val="en"/>
        </w:rPr>
        <w:t>give</w:t>
      </w:r>
      <w:r w:rsidRPr="00460CFA">
        <w:rPr>
          <w:rFonts w:hAnsi="Arial" w:cs="Arial"/>
          <w:sz w:val="28"/>
          <w:szCs w:val="28"/>
          <w:lang w:val="en"/>
        </w:rPr>
        <w:t xml:space="preserve"> input on the draft plan before it</w:t>
      </w:r>
      <w:r w:rsidRPr="00460CFA">
        <w:rPr>
          <w:rFonts w:hAnsi="Arial" w:cs="Arial"/>
          <w:color w:val="auto"/>
          <w:sz w:val="28"/>
          <w:szCs w:val="28"/>
          <w:lang w:val="en"/>
        </w:rPr>
        <w:t xml:space="preserve"> is adopted. The plan will assist the Council, the Executive Committee, and staff in setting priorities, organizing agendas, and balancing the work with the resources available.</w:t>
      </w:r>
    </w:p>
    <w:p w14:paraId="7A22F846" w14:textId="77777777" w:rsidR="004A0103" w:rsidRPr="00460CFA" w:rsidRDefault="004A0103" w:rsidP="004A0103">
      <w:pPr>
        <w:pStyle w:val="Body"/>
        <w:rPr>
          <w:rFonts w:hAnsi="Arial" w:cs="Arial"/>
          <w:color w:val="auto"/>
          <w:sz w:val="28"/>
          <w:szCs w:val="28"/>
          <w:lang w:val="en-US"/>
        </w:rPr>
      </w:pPr>
    </w:p>
    <w:p w14:paraId="2A9B8BBF"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The Work Plan's scope and priorities will reflect the following considerations:</w:t>
      </w:r>
    </w:p>
    <w:p w14:paraId="2C4CD90F" w14:textId="77777777" w:rsidR="004A0103" w:rsidRPr="00460CFA" w:rsidRDefault="004A0103" w:rsidP="004A0103">
      <w:pPr>
        <w:pStyle w:val="Body"/>
        <w:numPr>
          <w:ilvl w:val="0"/>
          <w:numId w:val="9"/>
        </w:numPr>
        <w:ind w:left="535" w:hanging="247"/>
        <w:rPr>
          <w:rFonts w:hAnsi="Arial" w:cs="Arial"/>
          <w:color w:val="auto"/>
          <w:sz w:val="28"/>
          <w:szCs w:val="28"/>
          <w:lang w:val="en-US"/>
        </w:rPr>
      </w:pPr>
      <w:r w:rsidRPr="00460CFA">
        <w:rPr>
          <w:rFonts w:hAnsi="Arial" w:cs="Arial"/>
          <w:color w:val="auto"/>
          <w:sz w:val="28"/>
          <w:szCs w:val="28"/>
          <w:lang w:val="en"/>
        </w:rPr>
        <w:t>Compliance with the Americans with Disabilities Act (ADA) and other applicable laws that impact people</w:t>
      </w:r>
      <w:r w:rsidRPr="00460CFA">
        <w:rPr>
          <w:rFonts w:hAnsi="Arial" w:cs="Arial"/>
          <w:sz w:val="28"/>
          <w:szCs w:val="28"/>
          <w:lang w:val="en"/>
        </w:rPr>
        <w:t xml:space="preserve"> </w:t>
      </w:r>
      <w:r w:rsidRPr="00460CFA">
        <w:rPr>
          <w:rFonts w:hAnsi="Arial" w:cs="Arial"/>
          <w:color w:val="auto"/>
          <w:sz w:val="28"/>
          <w:szCs w:val="28"/>
          <w:lang w:val="en"/>
        </w:rPr>
        <w:t>with disabilities and seniors</w:t>
      </w:r>
    </w:p>
    <w:p w14:paraId="1B2FD08B" w14:textId="77777777" w:rsidR="004A0103" w:rsidRPr="00460CFA" w:rsidRDefault="004A0103" w:rsidP="004A0103">
      <w:pPr>
        <w:pStyle w:val="Body"/>
        <w:numPr>
          <w:ilvl w:val="0"/>
          <w:numId w:val="10"/>
        </w:numPr>
        <w:ind w:left="535" w:hanging="247"/>
        <w:rPr>
          <w:rFonts w:hAnsi="Arial" w:cs="Arial"/>
          <w:color w:val="auto"/>
          <w:sz w:val="28"/>
          <w:szCs w:val="28"/>
        </w:rPr>
      </w:pPr>
      <w:r w:rsidRPr="00460CFA">
        <w:rPr>
          <w:rFonts w:hAnsi="Arial" w:cs="Arial"/>
          <w:color w:val="auto"/>
          <w:sz w:val="28"/>
          <w:szCs w:val="28"/>
          <w:lang w:val="en"/>
        </w:rPr>
        <w:t>Concepts of universal design</w:t>
      </w:r>
      <w:r w:rsidRPr="00460CFA">
        <w:rPr>
          <w:rFonts w:hAnsi="Arial" w:cs="Arial"/>
          <w:b/>
          <w:color w:val="auto"/>
          <w:sz w:val="28"/>
          <w:szCs w:val="28"/>
          <w:lang w:val="en"/>
        </w:rPr>
        <w:t>*</w:t>
      </w:r>
    </w:p>
    <w:p w14:paraId="146031E6" w14:textId="77777777" w:rsidR="004A0103" w:rsidRPr="00460CFA" w:rsidRDefault="004A0103" w:rsidP="004A0103">
      <w:pPr>
        <w:pStyle w:val="Body"/>
        <w:numPr>
          <w:ilvl w:val="0"/>
          <w:numId w:val="11"/>
        </w:numPr>
        <w:ind w:left="535" w:hanging="247"/>
        <w:rPr>
          <w:rFonts w:hAnsi="Arial" w:cs="Arial"/>
          <w:color w:val="auto"/>
          <w:sz w:val="28"/>
          <w:szCs w:val="28"/>
          <w:lang w:val="en-US"/>
        </w:rPr>
      </w:pPr>
      <w:r w:rsidRPr="00460CFA">
        <w:rPr>
          <w:rFonts w:hAnsi="Arial" w:cs="Arial"/>
          <w:color w:val="auto"/>
          <w:sz w:val="28"/>
          <w:szCs w:val="28"/>
          <w:lang w:val="en"/>
        </w:rPr>
        <w:t>Issues and projects across all SacRT</w:t>
      </w:r>
      <w:r w:rsidRPr="00460CFA">
        <w:rPr>
          <w:rFonts w:hAnsi="Arial" w:cs="Arial"/>
          <w:sz w:val="28"/>
          <w:szCs w:val="28"/>
          <w:lang w:val="en"/>
        </w:rPr>
        <w:t xml:space="preserve"> </w:t>
      </w:r>
      <w:r w:rsidRPr="00460CFA">
        <w:rPr>
          <w:rFonts w:hAnsi="Arial" w:cs="Arial"/>
          <w:color w:val="auto"/>
          <w:sz w:val="28"/>
          <w:szCs w:val="28"/>
          <w:lang w:val="en"/>
        </w:rPr>
        <w:t>divisions/departments as they impact accessibility and services for people</w:t>
      </w:r>
      <w:r w:rsidRPr="00460CFA">
        <w:rPr>
          <w:rFonts w:hAnsi="Arial" w:cs="Arial"/>
          <w:sz w:val="28"/>
          <w:szCs w:val="28"/>
          <w:lang w:val="en"/>
        </w:rPr>
        <w:t xml:space="preserve"> </w:t>
      </w:r>
      <w:r w:rsidRPr="00460CFA">
        <w:rPr>
          <w:rFonts w:hAnsi="Arial" w:cs="Arial"/>
          <w:color w:val="auto"/>
          <w:sz w:val="28"/>
          <w:szCs w:val="28"/>
          <w:lang w:val="en"/>
        </w:rPr>
        <w:t xml:space="preserve">with disabilities or </w:t>
      </w:r>
      <w:proofErr w:type="gramStart"/>
      <w:r w:rsidRPr="00460CFA">
        <w:rPr>
          <w:rFonts w:hAnsi="Arial" w:cs="Arial"/>
          <w:color w:val="auto"/>
          <w:sz w:val="28"/>
          <w:szCs w:val="28"/>
          <w:lang w:val="en"/>
        </w:rPr>
        <w:t>seniors</w:t>
      </w:r>
      <w:proofErr w:type="gramEnd"/>
    </w:p>
    <w:p w14:paraId="49671062" w14:textId="77777777" w:rsidR="004A0103" w:rsidRPr="00460CFA" w:rsidRDefault="004A0103" w:rsidP="004A0103">
      <w:pPr>
        <w:pStyle w:val="Body"/>
        <w:numPr>
          <w:ilvl w:val="0"/>
          <w:numId w:val="12"/>
        </w:numPr>
        <w:ind w:left="535" w:hanging="247"/>
        <w:rPr>
          <w:rFonts w:hAnsi="Arial" w:cs="Arial"/>
          <w:color w:val="auto"/>
          <w:sz w:val="28"/>
          <w:szCs w:val="28"/>
          <w:lang w:val="en-US"/>
        </w:rPr>
      </w:pPr>
      <w:r w:rsidRPr="00460CFA">
        <w:rPr>
          <w:rFonts w:hAnsi="Arial" w:cs="Arial"/>
          <w:color w:val="auto"/>
          <w:sz w:val="28"/>
          <w:szCs w:val="28"/>
          <w:lang w:val="en"/>
        </w:rPr>
        <w:t xml:space="preserve">Issues and projects identified by staff as having greatest positive impact on total transit system access and </w:t>
      </w:r>
      <w:proofErr w:type="gramStart"/>
      <w:r w:rsidRPr="00460CFA">
        <w:rPr>
          <w:rFonts w:hAnsi="Arial" w:cs="Arial"/>
          <w:color w:val="auto"/>
          <w:sz w:val="28"/>
          <w:szCs w:val="28"/>
          <w:lang w:val="en"/>
        </w:rPr>
        <w:t>performance</w:t>
      </w:r>
      <w:proofErr w:type="gramEnd"/>
    </w:p>
    <w:p w14:paraId="11EC528D" w14:textId="77777777" w:rsidR="004A0103" w:rsidRPr="00460CFA" w:rsidRDefault="004A0103" w:rsidP="004A0103">
      <w:pPr>
        <w:pStyle w:val="Body"/>
        <w:numPr>
          <w:ilvl w:val="0"/>
          <w:numId w:val="13"/>
        </w:numPr>
        <w:ind w:left="535" w:hanging="247"/>
        <w:rPr>
          <w:rFonts w:hAnsi="Arial" w:cs="Arial"/>
          <w:color w:val="auto"/>
          <w:sz w:val="28"/>
          <w:szCs w:val="28"/>
          <w:lang w:val="en-US"/>
        </w:rPr>
      </w:pPr>
      <w:r w:rsidRPr="00460CFA">
        <w:rPr>
          <w:rFonts w:hAnsi="Arial" w:cs="Arial"/>
          <w:color w:val="auto"/>
          <w:sz w:val="28"/>
          <w:szCs w:val="28"/>
          <w:lang w:val="en"/>
        </w:rPr>
        <w:t xml:space="preserve">Issues reflected in the prior year Work Plan and carried </w:t>
      </w:r>
      <w:proofErr w:type="gramStart"/>
      <w:r w:rsidRPr="00460CFA">
        <w:rPr>
          <w:rFonts w:hAnsi="Arial" w:cs="Arial"/>
          <w:color w:val="auto"/>
          <w:sz w:val="28"/>
          <w:szCs w:val="28"/>
          <w:lang w:val="en"/>
        </w:rPr>
        <w:t>forward</w:t>
      </w:r>
      <w:proofErr w:type="gramEnd"/>
    </w:p>
    <w:p w14:paraId="3227A19F" w14:textId="77777777" w:rsidR="004A0103" w:rsidRPr="00460CFA" w:rsidRDefault="004A0103" w:rsidP="004A0103">
      <w:pPr>
        <w:pStyle w:val="Body"/>
        <w:numPr>
          <w:ilvl w:val="0"/>
          <w:numId w:val="13"/>
        </w:numPr>
        <w:rPr>
          <w:rFonts w:hAnsi="Arial" w:cs="Arial"/>
          <w:color w:val="auto"/>
          <w:sz w:val="28"/>
          <w:szCs w:val="28"/>
          <w:lang w:val="en-US"/>
        </w:rPr>
      </w:pPr>
      <w:r w:rsidRPr="00460CFA">
        <w:rPr>
          <w:rFonts w:hAnsi="Arial" w:cs="Arial"/>
          <w:color w:val="auto"/>
          <w:sz w:val="28"/>
          <w:szCs w:val="28"/>
          <w:lang w:val="en"/>
        </w:rPr>
        <w:t>Balancing the amount of work with resources (staff support and time available)</w:t>
      </w:r>
    </w:p>
    <w:p w14:paraId="357025A8" w14:textId="77777777" w:rsidR="004A0103" w:rsidRPr="00460CFA" w:rsidRDefault="004A0103" w:rsidP="004A0103">
      <w:pPr>
        <w:pStyle w:val="Body"/>
        <w:numPr>
          <w:ilvl w:val="0"/>
          <w:numId w:val="13"/>
        </w:numPr>
        <w:rPr>
          <w:rFonts w:hAnsi="Arial" w:cs="Arial"/>
          <w:color w:val="auto"/>
          <w:sz w:val="28"/>
          <w:szCs w:val="28"/>
          <w:lang w:val="en-US"/>
        </w:rPr>
      </w:pPr>
      <w:r w:rsidRPr="00460CFA">
        <w:rPr>
          <w:rFonts w:hAnsi="Arial" w:cs="Arial"/>
          <w:color w:val="auto"/>
          <w:sz w:val="28"/>
          <w:szCs w:val="28"/>
          <w:lang w:val="en"/>
        </w:rPr>
        <w:t xml:space="preserve">Council members' comments concerning issues and </w:t>
      </w:r>
      <w:proofErr w:type="gramStart"/>
      <w:r w:rsidRPr="00460CFA">
        <w:rPr>
          <w:rFonts w:hAnsi="Arial" w:cs="Arial"/>
          <w:color w:val="auto"/>
          <w:sz w:val="28"/>
          <w:szCs w:val="28"/>
          <w:lang w:val="en"/>
        </w:rPr>
        <w:t>priorities</w:t>
      </w:r>
      <w:proofErr w:type="gramEnd"/>
    </w:p>
    <w:p w14:paraId="2A617028" w14:textId="77777777" w:rsidR="004A0103" w:rsidRPr="00460CFA" w:rsidRDefault="004A0103" w:rsidP="004A0103">
      <w:pPr>
        <w:pStyle w:val="Body"/>
        <w:rPr>
          <w:rFonts w:hAnsi="Arial" w:cs="Arial"/>
          <w:color w:val="auto"/>
          <w:sz w:val="28"/>
          <w:szCs w:val="28"/>
          <w:lang w:val="en-US"/>
        </w:rPr>
      </w:pPr>
    </w:p>
    <w:p w14:paraId="77186500" w14:textId="77777777" w:rsidR="004A0103" w:rsidRPr="00460CFA" w:rsidRDefault="004A0103" w:rsidP="004A0103">
      <w:pPr>
        <w:pStyle w:val="Body"/>
        <w:rPr>
          <w:rFonts w:hAnsi="Arial" w:cs="Arial"/>
          <w:color w:val="auto"/>
          <w:sz w:val="28"/>
          <w:szCs w:val="28"/>
          <w:lang w:val="en-US"/>
        </w:rPr>
      </w:pPr>
      <w:proofErr w:type="gramStart"/>
      <w:r w:rsidRPr="00460CFA">
        <w:rPr>
          <w:rFonts w:hAnsi="Arial" w:cs="Arial"/>
          <w:color w:val="auto"/>
          <w:sz w:val="28"/>
          <w:szCs w:val="28"/>
          <w:lang w:val="en"/>
        </w:rPr>
        <w:t>Staff's</w:t>
      </w:r>
      <w:proofErr w:type="gramEnd"/>
      <w:r w:rsidRPr="00460CFA">
        <w:rPr>
          <w:rFonts w:hAnsi="Arial" w:cs="Arial"/>
          <w:color w:val="auto"/>
          <w:sz w:val="28"/>
          <w:szCs w:val="28"/>
          <w:lang w:val="en"/>
        </w:rPr>
        <w:t xml:space="preserve"> responsibility</w:t>
      </w:r>
      <w:r w:rsidRPr="00460CFA">
        <w:rPr>
          <w:rFonts w:hAnsi="Arial" w:cs="Arial"/>
          <w:sz w:val="28"/>
          <w:szCs w:val="28"/>
          <w:lang w:val="en"/>
        </w:rPr>
        <w:t xml:space="preserve"> will be to propose and coordinate information for presentation to the Council to ensure that the issues are brought to the Council in a timely manner to allow the Council sufficient opportunity for review</w:t>
      </w:r>
      <w:r w:rsidRPr="00460CFA">
        <w:rPr>
          <w:rFonts w:hAnsi="Arial" w:cs="Arial"/>
          <w:color w:val="auto"/>
          <w:sz w:val="28"/>
          <w:szCs w:val="28"/>
          <w:lang w:val="en"/>
        </w:rPr>
        <w:t xml:space="preserve"> and comment.</w:t>
      </w:r>
    </w:p>
    <w:p w14:paraId="7DE7B339" w14:textId="77777777" w:rsidR="004A0103" w:rsidRPr="00460CFA" w:rsidRDefault="004A0103" w:rsidP="004A0103">
      <w:pPr>
        <w:pStyle w:val="Body"/>
        <w:rPr>
          <w:rFonts w:hAnsi="Arial" w:cs="Arial"/>
          <w:color w:val="auto"/>
          <w:sz w:val="28"/>
          <w:szCs w:val="28"/>
          <w:lang w:val="en-US"/>
        </w:rPr>
      </w:pPr>
    </w:p>
    <w:p w14:paraId="3CD38639" w14:textId="77777777" w:rsidR="004A0103" w:rsidRPr="00460CFA" w:rsidRDefault="004A0103" w:rsidP="004A0103">
      <w:pPr>
        <w:pStyle w:val="Body"/>
        <w:rPr>
          <w:rFonts w:hAnsi="Arial" w:cs="Arial"/>
          <w:sz w:val="28"/>
          <w:szCs w:val="28"/>
          <w:lang w:val="en"/>
        </w:rPr>
      </w:pPr>
      <w:r w:rsidRPr="00460CFA">
        <w:rPr>
          <w:rFonts w:hAnsi="Arial" w:cs="Arial"/>
          <w:sz w:val="28"/>
          <w:szCs w:val="28"/>
          <w:lang w:val="en"/>
        </w:rPr>
        <w:t xml:space="preserve">Council responsibilities include, but are not limited to: </w:t>
      </w:r>
    </w:p>
    <w:p w14:paraId="19D0FD92"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Represent the interests of the senior and disability communities on transportation matters.</w:t>
      </w:r>
    </w:p>
    <w:p w14:paraId="019C7ABF"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Gather input from and serve as a liaison with the senior and disability communities, as well as provide feedback to the district from these constituencies. </w:t>
      </w:r>
    </w:p>
    <w:p w14:paraId="6B1DA768"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lastRenderedPageBreak/>
        <w:t xml:space="preserve">Provide unique knowledge and skills on senior and disability matters which enhance the knowledge of staff and the Board of Directors. </w:t>
      </w:r>
    </w:p>
    <w:p w14:paraId="6BAC3F8F"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Host public meetings that serve as a forum for the exchange of information, ideas, and/or recommendations between staff and members of the senior and disability communities. </w:t>
      </w:r>
    </w:p>
    <w:p w14:paraId="4A0F4337"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Request and hear informational presentations by staff. </w:t>
      </w:r>
    </w:p>
    <w:p w14:paraId="46926EF8"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Review information, recommendations, and alternatives provided by staff.</w:t>
      </w:r>
    </w:p>
    <w:p w14:paraId="7AB7FFB3"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Provide input, recommendations, materials, and other key information on specific access matters to staff and/or the district’s Board of Directors as appropriate. </w:t>
      </w:r>
    </w:p>
    <w:p w14:paraId="7FD96D89" w14:textId="77777777" w:rsidR="004A0103" w:rsidRPr="00460CFA" w:rsidRDefault="004A0103" w:rsidP="004A0103">
      <w:pPr>
        <w:pStyle w:val="Body"/>
        <w:numPr>
          <w:ilvl w:val="0"/>
          <w:numId w:val="14"/>
        </w:numPr>
        <w:rPr>
          <w:rFonts w:hAnsi="Arial" w:cs="Arial"/>
          <w:sz w:val="28"/>
          <w:szCs w:val="28"/>
          <w:u w:val="single"/>
          <w:lang w:val="en"/>
        </w:rPr>
      </w:pPr>
      <w:r w:rsidRPr="00460CFA">
        <w:rPr>
          <w:rFonts w:hAnsi="Arial" w:cs="Arial"/>
          <w:sz w:val="28"/>
          <w:szCs w:val="28"/>
          <w:lang w:val="en"/>
        </w:rPr>
        <w:t>Initiate, provide input, and make recommendations, and/or participate in transportation access matters that are relevant to the district’s interests.</w:t>
      </w:r>
    </w:p>
    <w:p w14:paraId="534C162E" w14:textId="77777777" w:rsidR="004A0103" w:rsidRPr="00460CFA" w:rsidRDefault="004A0103" w:rsidP="004A0103">
      <w:pPr>
        <w:pStyle w:val="Body"/>
        <w:rPr>
          <w:rFonts w:hAnsi="Arial" w:cs="Arial"/>
          <w:color w:val="auto"/>
          <w:sz w:val="28"/>
          <w:szCs w:val="28"/>
          <w:lang w:val="en"/>
        </w:rPr>
      </w:pPr>
    </w:p>
    <w:p w14:paraId="28FBD4D4" w14:textId="77777777" w:rsidR="004A0103" w:rsidRPr="00460CFA" w:rsidRDefault="004A0103" w:rsidP="004A0103">
      <w:pPr>
        <w:pStyle w:val="Body"/>
        <w:rPr>
          <w:rFonts w:hAnsi="Arial" w:cs="Arial"/>
          <w:color w:val="auto"/>
          <w:sz w:val="28"/>
          <w:szCs w:val="28"/>
          <w:lang w:val="en-US"/>
        </w:rPr>
      </w:pPr>
      <w:proofErr w:type="gramStart"/>
      <w:r w:rsidRPr="00460CFA">
        <w:rPr>
          <w:rFonts w:hAnsi="Arial" w:cs="Arial"/>
          <w:color w:val="auto"/>
          <w:sz w:val="28"/>
          <w:szCs w:val="28"/>
          <w:lang w:val="en"/>
        </w:rPr>
        <w:t>Executive</w:t>
      </w:r>
      <w:proofErr w:type="gramEnd"/>
      <w:r w:rsidRPr="00460CFA">
        <w:rPr>
          <w:rFonts w:hAnsi="Arial" w:cs="Arial"/>
          <w:color w:val="auto"/>
          <w:sz w:val="28"/>
          <w:szCs w:val="28"/>
          <w:lang w:val="en"/>
        </w:rPr>
        <w:t xml:space="preserve"> Committee's responsibility</w:t>
      </w:r>
      <w:r w:rsidRPr="00460CFA">
        <w:rPr>
          <w:rFonts w:hAnsi="Arial" w:cs="Arial"/>
          <w:sz w:val="28"/>
          <w:szCs w:val="28"/>
          <w:lang w:val="en"/>
        </w:rPr>
        <w:t xml:space="preserve"> will be to meet with staff prior to the full Council meeting to establish the next agenda and</w:t>
      </w:r>
      <w:r w:rsidRPr="00460CFA">
        <w:rPr>
          <w:rFonts w:hAnsi="Arial" w:cs="Arial"/>
          <w:color w:val="auto"/>
          <w:sz w:val="28"/>
          <w:szCs w:val="28"/>
          <w:lang w:val="en"/>
        </w:rPr>
        <w:t xml:space="preserve"> make recommendations as appropriate to the full Council.</w:t>
      </w:r>
    </w:p>
    <w:p w14:paraId="602094FE" w14:textId="77777777" w:rsidR="004A0103" w:rsidRPr="00460CFA" w:rsidRDefault="004A0103" w:rsidP="004A0103">
      <w:pPr>
        <w:pStyle w:val="Body"/>
        <w:rPr>
          <w:rFonts w:hAnsi="Arial" w:cs="Arial"/>
          <w:color w:val="auto"/>
          <w:sz w:val="28"/>
          <w:szCs w:val="28"/>
          <w:lang w:val="en-US"/>
        </w:rPr>
      </w:pPr>
    </w:p>
    <w:p w14:paraId="5D00B527" w14:textId="77777777" w:rsidR="004A0103" w:rsidRPr="00460CFA" w:rsidRDefault="004A0103" w:rsidP="004A0103">
      <w:pPr>
        <w:pStyle w:val="Body"/>
        <w:rPr>
          <w:rFonts w:hAnsi="Arial" w:cs="Arial"/>
          <w:sz w:val="28"/>
          <w:szCs w:val="28"/>
          <w:lang w:val="en-US"/>
        </w:rPr>
      </w:pPr>
      <w:r w:rsidRPr="00460CFA">
        <w:rPr>
          <w:rFonts w:hAnsi="Arial" w:cs="Arial"/>
          <w:sz w:val="28"/>
          <w:szCs w:val="28"/>
          <w:lang w:val="en-US"/>
        </w:rPr>
        <w:t>Standing Committee’s responsibilities include, but are not limited to:</w:t>
      </w:r>
    </w:p>
    <w:p w14:paraId="7F32940C" w14:textId="77777777" w:rsidR="004A0103" w:rsidRPr="00460CFA" w:rsidRDefault="004A0103" w:rsidP="004A0103">
      <w:pPr>
        <w:pStyle w:val="Body"/>
        <w:numPr>
          <w:ilvl w:val="0"/>
          <w:numId w:val="15"/>
        </w:numPr>
        <w:rPr>
          <w:rFonts w:hAnsi="Arial" w:cs="Arial"/>
          <w:sz w:val="28"/>
          <w:szCs w:val="28"/>
          <w:lang w:val="en-US"/>
        </w:rPr>
      </w:pPr>
      <w:r w:rsidRPr="00460CFA">
        <w:rPr>
          <w:rFonts w:hAnsi="Arial" w:cs="Arial"/>
          <w:sz w:val="28"/>
          <w:szCs w:val="28"/>
          <w:lang w:val="en-US"/>
        </w:rPr>
        <w:t>Initiate, review, provide input, make recommendations, and/or participate in transportation access matters which fall within their scope of work, including items that have been referred to them by the full Council, the chair, or staff.</w:t>
      </w:r>
    </w:p>
    <w:p w14:paraId="52668C5D" w14:textId="77777777" w:rsidR="004A0103" w:rsidRPr="00460CFA" w:rsidRDefault="004A0103" w:rsidP="004A0103">
      <w:pPr>
        <w:pStyle w:val="Body"/>
        <w:numPr>
          <w:ilvl w:val="0"/>
          <w:numId w:val="15"/>
        </w:numPr>
        <w:rPr>
          <w:rFonts w:hAnsi="Arial" w:cs="Arial"/>
          <w:sz w:val="28"/>
          <w:szCs w:val="28"/>
          <w:lang w:val="en-US"/>
        </w:rPr>
      </w:pPr>
      <w:r w:rsidRPr="00460CFA">
        <w:rPr>
          <w:rFonts w:hAnsi="Arial" w:cs="Arial"/>
          <w:sz w:val="28"/>
          <w:szCs w:val="28"/>
          <w:lang w:val="en-US"/>
        </w:rPr>
        <w:t>Make recommendations in a timely manner to the full Council for concurrence in their recommendation(s).</w:t>
      </w:r>
    </w:p>
    <w:p w14:paraId="4323BD4D" w14:textId="77777777" w:rsidR="004A0103" w:rsidRPr="00460CFA" w:rsidRDefault="004A0103" w:rsidP="004A0103">
      <w:pPr>
        <w:pStyle w:val="Body"/>
        <w:rPr>
          <w:rFonts w:hAnsi="Arial" w:cs="Arial"/>
          <w:color w:val="auto"/>
          <w:sz w:val="28"/>
          <w:szCs w:val="28"/>
          <w:lang w:val="en-US"/>
        </w:rPr>
      </w:pPr>
    </w:p>
    <w:p w14:paraId="4D2213EE" w14:textId="77777777" w:rsidR="004A0103" w:rsidRPr="00460CFA" w:rsidRDefault="004A0103" w:rsidP="004A0103">
      <w:pPr>
        <w:pStyle w:val="Body"/>
        <w:rPr>
          <w:rFonts w:hAnsi="Arial" w:cs="Arial"/>
          <w:b/>
          <w:bCs/>
          <w:color w:val="auto"/>
          <w:sz w:val="28"/>
          <w:szCs w:val="28"/>
          <w:u w:val="single"/>
          <w:lang w:val="en-US"/>
        </w:rPr>
      </w:pPr>
      <w:proofErr w:type="gramStart"/>
      <w:r w:rsidRPr="00460CFA">
        <w:rPr>
          <w:rFonts w:hAnsi="Arial" w:cs="Arial"/>
          <w:color w:val="auto"/>
          <w:sz w:val="28"/>
          <w:szCs w:val="28"/>
          <w:lang w:val="en"/>
        </w:rPr>
        <w:t>Ad</w:t>
      </w:r>
      <w:proofErr w:type="gramEnd"/>
      <w:r w:rsidRPr="00460CFA">
        <w:rPr>
          <w:rFonts w:hAnsi="Arial" w:cs="Arial"/>
          <w:color w:val="auto"/>
          <w:sz w:val="28"/>
          <w:szCs w:val="28"/>
          <w:lang w:val="en"/>
        </w:rPr>
        <w:t>-hoc Committee's responsibility</w:t>
      </w:r>
      <w:r w:rsidRPr="00460CFA">
        <w:rPr>
          <w:rFonts w:hAnsi="Arial" w:cs="Arial"/>
          <w:sz w:val="28"/>
          <w:szCs w:val="28"/>
          <w:lang w:val="en"/>
        </w:rPr>
        <w:t xml:space="preserve"> will be to review specific items referred to them by the Chair of the Council and</w:t>
      </w:r>
      <w:r w:rsidRPr="00460CFA">
        <w:rPr>
          <w:rFonts w:hAnsi="Arial" w:cs="Arial"/>
          <w:color w:val="auto"/>
          <w:sz w:val="28"/>
          <w:szCs w:val="28"/>
          <w:lang w:val="en"/>
        </w:rPr>
        <w:t xml:space="preserve"> make recommendations in a timely manner to the full Council for concurrence in their recommendation(s).</w:t>
      </w:r>
    </w:p>
    <w:p w14:paraId="2F636CF3" w14:textId="77777777" w:rsidR="004A0103" w:rsidRPr="00460CFA" w:rsidRDefault="004A0103" w:rsidP="004A0103">
      <w:pPr>
        <w:pStyle w:val="Body"/>
        <w:rPr>
          <w:rFonts w:hAnsi="Arial" w:cs="Arial"/>
          <w:b/>
          <w:bCs/>
          <w:color w:val="auto"/>
          <w:sz w:val="28"/>
          <w:szCs w:val="28"/>
          <w:u w:val="single"/>
          <w:lang w:val="en-US"/>
        </w:rPr>
      </w:pPr>
    </w:p>
    <w:p w14:paraId="645328A9" w14:textId="77777777" w:rsidR="00A258A7" w:rsidRPr="00460CFA" w:rsidRDefault="00A258A7" w:rsidP="004A0103">
      <w:pPr>
        <w:pStyle w:val="Body"/>
        <w:rPr>
          <w:rFonts w:hAnsi="Arial" w:cs="Arial"/>
          <w:b/>
          <w:bCs/>
          <w:color w:val="auto"/>
          <w:sz w:val="28"/>
          <w:szCs w:val="28"/>
          <w:u w:val="single"/>
          <w:lang w:val="en"/>
        </w:rPr>
      </w:pPr>
      <w:r w:rsidRPr="00460CFA">
        <w:rPr>
          <w:rFonts w:hAnsi="Arial" w:cs="Arial"/>
          <w:b/>
          <w:bCs/>
          <w:color w:val="auto"/>
          <w:sz w:val="28"/>
          <w:szCs w:val="28"/>
          <w:u w:val="single"/>
          <w:lang w:val="en"/>
        </w:rPr>
        <w:br/>
      </w:r>
    </w:p>
    <w:p w14:paraId="23F75811" w14:textId="77777777" w:rsidR="00A258A7" w:rsidRPr="00460CFA" w:rsidRDefault="00A258A7" w:rsidP="004A0103">
      <w:pPr>
        <w:pStyle w:val="Body"/>
        <w:rPr>
          <w:rFonts w:hAnsi="Arial" w:cs="Arial"/>
          <w:b/>
          <w:bCs/>
          <w:color w:val="auto"/>
          <w:sz w:val="28"/>
          <w:szCs w:val="28"/>
          <w:u w:val="single"/>
          <w:lang w:val="en"/>
        </w:rPr>
      </w:pPr>
      <w:r w:rsidRPr="00460CFA">
        <w:rPr>
          <w:rFonts w:hAnsi="Arial" w:cs="Arial"/>
          <w:b/>
          <w:bCs/>
          <w:color w:val="auto"/>
          <w:sz w:val="28"/>
          <w:szCs w:val="28"/>
          <w:u w:val="single"/>
          <w:lang w:val="en"/>
        </w:rPr>
        <w:br/>
      </w:r>
    </w:p>
    <w:p w14:paraId="36A59747" w14:textId="77777777" w:rsidR="00A258A7" w:rsidRPr="00460CFA" w:rsidRDefault="00A258A7" w:rsidP="004A0103">
      <w:pPr>
        <w:pStyle w:val="Body"/>
        <w:rPr>
          <w:rFonts w:hAnsi="Arial" w:cs="Arial"/>
          <w:b/>
          <w:bCs/>
          <w:color w:val="auto"/>
          <w:sz w:val="28"/>
          <w:szCs w:val="28"/>
          <w:u w:val="single"/>
          <w:lang w:val="en"/>
        </w:rPr>
      </w:pPr>
    </w:p>
    <w:p w14:paraId="3EDFC5DD" w14:textId="77777777" w:rsidR="00A258A7" w:rsidRPr="00460CFA" w:rsidRDefault="00A258A7" w:rsidP="004A0103">
      <w:pPr>
        <w:pStyle w:val="Body"/>
        <w:rPr>
          <w:rFonts w:hAnsi="Arial" w:cs="Arial"/>
          <w:b/>
          <w:bCs/>
          <w:color w:val="auto"/>
          <w:sz w:val="28"/>
          <w:szCs w:val="28"/>
          <w:u w:val="single"/>
          <w:lang w:val="en"/>
        </w:rPr>
      </w:pPr>
    </w:p>
    <w:p w14:paraId="5910D54E" w14:textId="77777777" w:rsidR="00A258A7" w:rsidRPr="00460CFA" w:rsidRDefault="00A258A7" w:rsidP="004A0103">
      <w:pPr>
        <w:pStyle w:val="Body"/>
        <w:rPr>
          <w:rFonts w:hAnsi="Arial" w:cs="Arial"/>
          <w:b/>
          <w:bCs/>
          <w:color w:val="auto"/>
          <w:sz w:val="28"/>
          <w:szCs w:val="28"/>
          <w:u w:val="single"/>
          <w:lang w:val="en"/>
        </w:rPr>
      </w:pPr>
    </w:p>
    <w:p w14:paraId="626CDB6B" w14:textId="77777777" w:rsidR="00A258A7" w:rsidRPr="00460CFA" w:rsidRDefault="00A258A7" w:rsidP="004A0103">
      <w:pPr>
        <w:pStyle w:val="Body"/>
        <w:rPr>
          <w:rFonts w:hAnsi="Arial" w:cs="Arial"/>
          <w:b/>
          <w:bCs/>
          <w:color w:val="auto"/>
          <w:sz w:val="28"/>
          <w:szCs w:val="28"/>
          <w:u w:val="single"/>
          <w:lang w:val="en"/>
        </w:rPr>
      </w:pPr>
    </w:p>
    <w:p w14:paraId="122668C8" w14:textId="77777777" w:rsidR="00310D62" w:rsidRPr="00460CFA" w:rsidRDefault="00310D62" w:rsidP="004A0103">
      <w:pPr>
        <w:pStyle w:val="Body"/>
        <w:rPr>
          <w:rFonts w:hAnsi="Arial" w:cs="Arial"/>
          <w:b/>
          <w:bCs/>
          <w:color w:val="auto"/>
          <w:sz w:val="28"/>
          <w:szCs w:val="28"/>
          <w:u w:val="single"/>
          <w:lang w:val="en"/>
        </w:rPr>
      </w:pPr>
    </w:p>
    <w:p w14:paraId="014696D2" w14:textId="77777777" w:rsidR="00310D62" w:rsidRPr="00460CFA" w:rsidRDefault="00310D62" w:rsidP="004A0103">
      <w:pPr>
        <w:pStyle w:val="Body"/>
        <w:rPr>
          <w:rFonts w:hAnsi="Arial" w:cs="Arial"/>
          <w:b/>
          <w:bCs/>
          <w:color w:val="auto"/>
          <w:sz w:val="28"/>
          <w:szCs w:val="28"/>
          <w:u w:val="single"/>
          <w:lang w:val="en"/>
        </w:rPr>
      </w:pPr>
    </w:p>
    <w:p w14:paraId="4916DC41" w14:textId="77777777" w:rsidR="00A258A7" w:rsidRPr="00460CFA" w:rsidRDefault="00A258A7" w:rsidP="004A0103">
      <w:pPr>
        <w:pStyle w:val="Body"/>
        <w:rPr>
          <w:rFonts w:hAnsi="Arial" w:cs="Arial"/>
          <w:b/>
          <w:bCs/>
          <w:color w:val="auto"/>
          <w:sz w:val="28"/>
          <w:szCs w:val="28"/>
          <w:u w:val="single"/>
          <w:lang w:val="en"/>
        </w:rPr>
      </w:pPr>
    </w:p>
    <w:p w14:paraId="145777CD" w14:textId="0D0C7F8F" w:rsidR="004A0103" w:rsidRPr="00460CFA" w:rsidRDefault="004A0103" w:rsidP="00243BA3">
      <w:pPr>
        <w:pStyle w:val="Body"/>
        <w:jc w:val="center"/>
        <w:rPr>
          <w:rFonts w:hAnsi="Arial" w:cs="Arial"/>
          <w:color w:val="auto"/>
          <w:sz w:val="28"/>
          <w:szCs w:val="28"/>
          <w:lang w:val="en-US"/>
        </w:rPr>
      </w:pPr>
      <w:r w:rsidRPr="00460CFA">
        <w:rPr>
          <w:rFonts w:hAnsi="Arial" w:cs="Arial"/>
          <w:b/>
          <w:bCs/>
          <w:color w:val="auto"/>
          <w:sz w:val="28"/>
          <w:szCs w:val="28"/>
          <w:u w:val="single"/>
          <w:lang w:val="en"/>
        </w:rPr>
        <w:t>Work Plan Organization</w:t>
      </w:r>
    </w:p>
    <w:p w14:paraId="7A9BBEEC" w14:textId="77777777" w:rsidR="004A0103" w:rsidRPr="00460CFA" w:rsidRDefault="004A0103" w:rsidP="004A0103">
      <w:pPr>
        <w:pStyle w:val="Body"/>
        <w:rPr>
          <w:rFonts w:hAnsi="Arial" w:cs="Arial"/>
          <w:color w:val="auto"/>
          <w:sz w:val="28"/>
          <w:szCs w:val="28"/>
          <w:lang w:val="en-US"/>
        </w:rPr>
      </w:pPr>
    </w:p>
    <w:p w14:paraId="43F86091"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The Work Plan is divided in four (4) parts, with each issue/activity listed as a section, as detailed in the Table of Contents:</w:t>
      </w:r>
    </w:p>
    <w:p w14:paraId="2A9D65D5" w14:textId="77777777" w:rsidR="004A0103" w:rsidRPr="00460CFA" w:rsidRDefault="004A0103" w:rsidP="004A0103">
      <w:pPr>
        <w:pStyle w:val="Body"/>
        <w:rPr>
          <w:rFonts w:hAnsi="Arial" w:cs="Arial"/>
          <w:color w:val="auto"/>
          <w:sz w:val="28"/>
          <w:szCs w:val="28"/>
          <w:lang w:val="en-US"/>
        </w:rPr>
      </w:pPr>
    </w:p>
    <w:p w14:paraId="4129DFA2" w14:textId="77777777" w:rsidR="0021344B" w:rsidRPr="00460CFA" w:rsidRDefault="004A0103" w:rsidP="0021344B">
      <w:pPr>
        <w:pStyle w:val="Body"/>
        <w:spacing w:line="480" w:lineRule="auto"/>
        <w:rPr>
          <w:rFonts w:hAnsi="Arial" w:cs="Arial"/>
          <w:color w:val="auto"/>
          <w:sz w:val="28"/>
          <w:szCs w:val="28"/>
          <w:lang w:val="en-US"/>
        </w:rPr>
      </w:pPr>
      <w:r w:rsidRPr="00460CFA">
        <w:rPr>
          <w:rFonts w:hAnsi="Arial" w:cs="Arial"/>
          <w:b/>
          <w:color w:val="auto"/>
          <w:sz w:val="28"/>
          <w:szCs w:val="28"/>
          <w:lang w:val="en"/>
        </w:rPr>
        <w:t>Part 1</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Service Planning/Service Changes</w:t>
      </w:r>
    </w:p>
    <w:p w14:paraId="1F0D69F2" w14:textId="7E75197F" w:rsidR="004A0103" w:rsidRPr="00460CFA" w:rsidRDefault="004A0103" w:rsidP="0021344B">
      <w:pPr>
        <w:pStyle w:val="Body"/>
        <w:spacing w:line="480" w:lineRule="auto"/>
        <w:rPr>
          <w:rFonts w:hAnsi="Arial" w:cs="Arial"/>
          <w:color w:val="auto"/>
          <w:sz w:val="28"/>
          <w:szCs w:val="28"/>
          <w:lang w:val="en-US"/>
        </w:rPr>
      </w:pPr>
      <w:r w:rsidRPr="00460CFA">
        <w:rPr>
          <w:rFonts w:hAnsi="Arial" w:cs="Arial"/>
          <w:b/>
          <w:color w:val="auto"/>
          <w:sz w:val="28"/>
          <w:szCs w:val="28"/>
          <w:lang w:val="en"/>
        </w:rPr>
        <w:t>Part 2</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ADA Paratransit Plan Update and ADA Paratransit Services</w:t>
      </w:r>
      <w:r w:rsidRPr="00460CFA">
        <w:rPr>
          <w:rFonts w:hAnsi="Arial" w:cs="Arial"/>
          <w:color w:val="auto"/>
          <w:sz w:val="28"/>
          <w:szCs w:val="28"/>
          <w:lang w:val="en"/>
        </w:rPr>
        <w:tab/>
      </w:r>
    </w:p>
    <w:p w14:paraId="60A63A82" w14:textId="77777777" w:rsidR="004A0103" w:rsidRPr="00460CFA" w:rsidRDefault="004A0103" w:rsidP="0021344B">
      <w:pPr>
        <w:pStyle w:val="Body"/>
        <w:spacing w:line="480" w:lineRule="auto"/>
        <w:rPr>
          <w:rFonts w:hAnsi="Arial" w:cs="Arial"/>
          <w:color w:val="auto"/>
          <w:sz w:val="28"/>
          <w:szCs w:val="28"/>
          <w:lang w:val="en-US"/>
        </w:rPr>
      </w:pPr>
      <w:r w:rsidRPr="00460CFA">
        <w:rPr>
          <w:rFonts w:hAnsi="Arial" w:cs="Arial"/>
          <w:b/>
          <w:color w:val="auto"/>
          <w:sz w:val="28"/>
          <w:szCs w:val="28"/>
          <w:lang w:val="en"/>
        </w:rPr>
        <w:t>Part 3</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Service Operation - Accessibility &amp; Quality</w:t>
      </w:r>
    </w:p>
    <w:p w14:paraId="641F8602" w14:textId="498D22C1" w:rsidR="000E42EC" w:rsidRPr="00460CFA" w:rsidRDefault="004A0103" w:rsidP="0021344B">
      <w:pPr>
        <w:pStyle w:val="Body"/>
        <w:spacing w:line="480" w:lineRule="auto"/>
        <w:rPr>
          <w:rFonts w:hAnsi="Arial" w:cs="Arial"/>
          <w:color w:val="auto"/>
          <w:sz w:val="28"/>
          <w:szCs w:val="28"/>
          <w:lang w:val="en"/>
        </w:rPr>
      </w:pPr>
      <w:r w:rsidRPr="00460CFA">
        <w:rPr>
          <w:rFonts w:hAnsi="Arial" w:cs="Arial"/>
          <w:b/>
          <w:color w:val="auto"/>
          <w:sz w:val="28"/>
          <w:szCs w:val="28"/>
          <w:lang w:val="en"/>
        </w:rPr>
        <w:t>Part 4</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Public Awareness, Outreach and Recruitment</w:t>
      </w:r>
    </w:p>
    <w:p w14:paraId="467B2FFD" w14:textId="77777777" w:rsidR="000E42EC" w:rsidRPr="00460CFA" w:rsidRDefault="000E42EC">
      <w:pPr>
        <w:rPr>
          <w:rFonts w:ascii="Arial" w:eastAsia="Arial Unicode MS" w:hAnsi="Arial" w:cs="Arial"/>
          <w:sz w:val="28"/>
          <w:szCs w:val="28"/>
          <w:u w:color="000000"/>
          <w:bdr w:val="nil"/>
          <w:lang w:val="en"/>
        </w:rPr>
      </w:pPr>
      <w:r w:rsidRPr="00460CFA">
        <w:rPr>
          <w:rFonts w:ascii="Arial" w:hAnsi="Arial" w:cs="Arial"/>
          <w:sz w:val="28"/>
          <w:szCs w:val="28"/>
          <w:lang w:val="en"/>
        </w:rPr>
        <w:br w:type="page"/>
      </w:r>
    </w:p>
    <w:p w14:paraId="1B1BDA0B" w14:textId="77777777" w:rsidR="004A0103" w:rsidRPr="00460CFA" w:rsidRDefault="004A0103" w:rsidP="004A0103">
      <w:pPr>
        <w:pStyle w:val="Body"/>
        <w:jc w:val="center"/>
        <w:rPr>
          <w:rFonts w:hAnsi="Arial" w:cs="Arial"/>
          <w:b/>
          <w:color w:val="auto"/>
          <w:sz w:val="28"/>
          <w:szCs w:val="28"/>
          <w:lang w:val="en-US"/>
        </w:rPr>
      </w:pPr>
      <w:r w:rsidRPr="00460CFA">
        <w:rPr>
          <w:rFonts w:hAnsi="Arial" w:cs="Arial"/>
          <w:b/>
          <w:color w:val="auto"/>
          <w:sz w:val="28"/>
          <w:szCs w:val="28"/>
          <w:lang w:val="en"/>
        </w:rPr>
        <w:lastRenderedPageBreak/>
        <w:t xml:space="preserve">Mobility Advisory Council </w:t>
      </w:r>
    </w:p>
    <w:p w14:paraId="1688A89F" w14:textId="3FEB8EC5" w:rsidR="004A0103" w:rsidRPr="00460CFA" w:rsidRDefault="004A0103" w:rsidP="004A0103">
      <w:pPr>
        <w:pStyle w:val="Body"/>
        <w:jc w:val="center"/>
        <w:rPr>
          <w:rFonts w:hAnsi="Arial" w:cs="Arial"/>
          <w:b/>
          <w:bCs/>
          <w:color w:val="auto"/>
          <w:sz w:val="28"/>
          <w:szCs w:val="28"/>
          <w:lang w:val="en-US"/>
        </w:rPr>
      </w:pPr>
      <w:r w:rsidRPr="00460CFA">
        <w:rPr>
          <w:rFonts w:hAnsi="Arial" w:cs="Arial"/>
          <w:b/>
          <w:color w:val="auto"/>
          <w:sz w:val="28"/>
          <w:szCs w:val="28"/>
          <w:lang w:val="en"/>
        </w:rPr>
        <w:t>Work Plan 202</w:t>
      </w:r>
      <w:r w:rsidR="00A72926" w:rsidRPr="00460CFA">
        <w:rPr>
          <w:rFonts w:hAnsi="Arial" w:cs="Arial"/>
          <w:b/>
          <w:color w:val="auto"/>
          <w:sz w:val="28"/>
          <w:szCs w:val="28"/>
          <w:lang w:val="en"/>
        </w:rPr>
        <w:t>4</w:t>
      </w:r>
      <w:r w:rsidRPr="00460CFA">
        <w:rPr>
          <w:rFonts w:hAnsi="Arial" w:cs="Arial"/>
          <w:b/>
          <w:color w:val="auto"/>
          <w:sz w:val="28"/>
          <w:szCs w:val="28"/>
          <w:lang w:val="en"/>
        </w:rPr>
        <w:t xml:space="preserve"> and </w:t>
      </w:r>
      <w:r w:rsidRPr="00460CFA">
        <w:rPr>
          <w:rFonts w:hAnsi="Arial" w:cs="Arial"/>
          <w:b/>
          <w:bCs/>
          <w:color w:val="auto"/>
          <w:sz w:val="28"/>
          <w:szCs w:val="28"/>
          <w:lang w:val="en"/>
        </w:rPr>
        <w:t>202</w:t>
      </w:r>
      <w:r w:rsidR="00A72926" w:rsidRPr="00460CFA">
        <w:rPr>
          <w:rFonts w:hAnsi="Arial" w:cs="Arial"/>
          <w:b/>
          <w:bCs/>
          <w:color w:val="auto"/>
          <w:sz w:val="28"/>
          <w:szCs w:val="28"/>
          <w:lang w:val="en"/>
        </w:rPr>
        <w:t>3</w:t>
      </w:r>
      <w:r w:rsidRPr="00460CFA">
        <w:rPr>
          <w:rFonts w:hAnsi="Arial" w:cs="Arial"/>
          <w:b/>
          <w:bCs/>
          <w:color w:val="auto"/>
          <w:sz w:val="28"/>
          <w:szCs w:val="28"/>
          <w:lang w:val="en"/>
        </w:rPr>
        <w:t xml:space="preserve"> Accomplishments</w:t>
      </w:r>
    </w:p>
    <w:p w14:paraId="13B9A053" w14:textId="77777777" w:rsidR="004A0103" w:rsidRPr="00460CFA" w:rsidRDefault="004A0103" w:rsidP="004A0103">
      <w:pPr>
        <w:pStyle w:val="Body"/>
        <w:rPr>
          <w:rFonts w:hAnsi="Arial" w:cs="Arial"/>
          <w:b/>
          <w:color w:val="auto"/>
          <w:sz w:val="28"/>
          <w:szCs w:val="28"/>
          <w:lang w:val="en-US"/>
        </w:rPr>
      </w:pPr>
    </w:p>
    <w:p w14:paraId="53484B58" w14:textId="77777777" w:rsidR="004A0103" w:rsidRPr="00460CFA" w:rsidRDefault="004A0103" w:rsidP="004A0103">
      <w:pPr>
        <w:pStyle w:val="Body"/>
        <w:jc w:val="center"/>
        <w:rPr>
          <w:rFonts w:hAnsi="Arial" w:cs="Arial"/>
          <w:color w:val="auto"/>
          <w:sz w:val="28"/>
          <w:szCs w:val="28"/>
          <w:lang w:val="en-US"/>
        </w:rPr>
      </w:pPr>
    </w:p>
    <w:p w14:paraId="177F5BD8" w14:textId="77777777" w:rsidR="004A0103" w:rsidRPr="00460CFA" w:rsidRDefault="004A0103" w:rsidP="004A0103">
      <w:pPr>
        <w:pStyle w:val="Body"/>
        <w:jc w:val="center"/>
        <w:rPr>
          <w:rFonts w:hAnsi="Arial" w:cs="Arial"/>
          <w:b/>
          <w:bCs/>
          <w:color w:val="auto"/>
          <w:sz w:val="28"/>
          <w:szCs w:val="28"/>
          <w:lang w:val="en-US"/>
        </w:rPr>
      </w:pPr>
      <w:r w:rsidRPr="00460CFA">
        <w:rPr>
          <w:rFonts w:hAnsi="Arial" w:cs="Arial"/>
          <w:b/>
          <w:bCs/>
          <w:color w:val="auto"/>
          <w:sz w:val="28"/>
          <w:szCs w:val="28"/>
          <w:lang w:val="en"/>
        </w:rPr>
        <w:t>TABLE OF CONTENTS</w:t>
      </w:r>
    </w:p>
    <w:p w14:paraId="08D39AA2" w14:textId="3F98F64D" w:rsidR="004A0103" w:rsidRPr="00460CFA" w:rsidRDefault="004A0103" w:rsidP="00310D62">
      <w:pPr>
        <w:pStyle w:val="Body"/>
        <w:tabs>
          <w:tab w:val="left" w:pos="8370"/>
        </w:tabs>
        <w:rPr>
          <w:rFonts w:hAnsi="Arial" w:cs="Arial"/>
          <w:color w:val="auto"/>
          <w:sz w:val="28"/>
          <w:szCs w:val="28"/>
          <w:lang w:val="en-US"/>
        </w:rPr>
      </w:pPr>
      <w:r w:rsidRPr="00460CFA">
        <w:rPr>
          <w:rFonts w:hAnsi="Arial" w:cs="Arial"/>
          <w:color w:val="auto"/>
          <w:sz w:val="28"/>
          <w:szCs w:val="28"/>
          <w:lang w:val="en"/>
        </w:rPr>
        <w:tab/>
      </w:r>
      <w:r w:rsidRPr="00460CFA">
        <w:rPr>
          <w:rFonts w:hAnsi="Arial" w:cs="Arial"/>
          <w:color w:val="auto"/>
          <w:sz w:val="28"/>
          <w:szCs w:val="28"/>
          <w:lang w:val="en"/>
        </w:rPr>
        <w:tab/>
        <w:t xml:space="preserve">                                    </w:t>
      </w:r>
      <w:r w:rsidR="00117C70" w:rsidRPr="00460CFA">
        <w:rPr>
          <w:rFonts w:hAnsi="Arial" w:cs="Arial"/>
          <w:color w:val="auto"/>
          <w:sz w:val="28"/>
          <w:szCs w:val="28"/>
          <w:lang w:val="en"/>
        </w:rPr>
        <w:tab/>
      </w:r>
      <w:r w:rsidR="003B30B0">
        <w:rPr>
          <w:rFonts w:hAnsi="Arial" w:cs="Arial"/>
          <w:color w:val="auto"/>
          <w:sz w:val="28"/>
          <w:szCs w:val="28"/>
          <w:lang w:val="en"/>
        </w:rPr>
        <w:t xml:space="preserve">   </w:t>
      </w:r>
      <w:r w:rsidRPr="00460CFA">
        <w:rPr>
          <w:rFonts w:hAnsi="Arial" w:cs="Arial"/>
          <w:color w:val="auto"/>
          <w:sz w:val="28"/>
          <w:szCs w:val="28"/>
          <w:lang w:val="en"/>
        </w:rPr>
        <w:t>Page</w:t>
      </w:r>
    </w:p>
    <w:p w14:paraId="38DFF326" w14:textId="77777777" w:rsidR="004A0103" w:rsidRPr="00460CFA" w:rsidRDefault="004A0103" w:rsidP="004A0103">
      <w:pPr>
        <w:pStyle w:val="Body"/>
        <w:rPr>
          <w:rFonts w:hAnsi="Arial" w:cs="Arial"/>
          <w:color w:val="auto"/>
          <w:sz w:val="28"/>
          <w:szCs w:val="28"/>
          <w:lang w:val="en-US"/>
        </w:rPr>
      </w:pPr>
    </w:p>
    <w:p w14:paraId="027FB86C" w14:textId="766311E6" w:rsidR="004A0103" w:rsidRPr="00460CFA" w:rsidRDefault="004A0103" w:rsidP="00117C70">
      <w:pPr>
        <w:pStyle w:val="Body"/>
        <w:tabs>
          <w:tab w:val="left" w:pos="8280"/>
          <w:tab w:val="left" w:pos="8550"/>
        </w:tabs>
        <w:rPr>
          <w:rFonts w:hAnsi="Arial" w:cs="Arial"/>
          <w:color w:val="auto"/>
          <w:sz w:val="28"/>
          <w:szCs w:val="28"/>
          <w:lang w:val="en-US"/>
        </w:rPr>
      </w:pPr>
      <w:r w:rsidRPr="00460CFA">
        <w:rPr>
          <w:rFonts w:hAnsi="Arial" w:cs="Arial"/>
          <w:b/>
          <w:color w:val="auto"/>
          <w:sz w:val="28"/>
          <w:szCs w:val="28"/>
          <w:lang w:val="en"/>
        </w:rPr>
        <w:t>Part 1</w:t>
      </w:r>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 xml:space="preserve">SERVICE PLANNING/SERVICE CHANGES  </w:t>
      </w:r>
      <w:r w:rsidR="00117C70" w:rsidRPr="00460CFA">
        <w:rPr>
          <w:rFonts w:hAnsi="Arial" w:cs="Arial"/>
          <w:color w:val="auto"/>
          <w:sz w:val="28"/>
          <w:szCs w:val="28"/>
          <w:lang w:val="en"/>
        </w:rPr>
        <w:t xml:space="preserve">               </w:t>
      </w:r>
      <w:r w:rsidR="00117C70" w:rsidRPr="00460CFA">
        <w:rPr>
          <w:rFonts w:hAnsi="Arial" w:cs="Arial"/>
          <w:color w:val="auto"/>
          <w:sz w:val="28"/>
          <w:szCs w:val="28"/>
          <w:lang w:val="en"/>
        </w:rPr>
        <w:tab/>
      </w:r>
      <w:r w:rsidR="003B30B0">
        <w:rPr>
          <w:rFonts w:hAnsi="Arial" w:cs="Arial"/>
          <w:color w:val="auto"/>
          <w:sz w:val="28"/>
          <w:szCs w:val="28"/>
          <w:lang w:val="en"/>
        </w:rPr>
        <w:t xml:space="preserve"> </w:t>
      </w:r>
      <w:r w:rsidR="00117C70" w:rsidRPr="00460CFA">
        <w:rPr>
          <w:rFonts w:hAnsi="Arial" w:cs="Arial"/>
          <w:color w:val="auto"/>
          <w:sz w:val="28"/>
          <w:szCs w:val="28"/>
          <w:lang w:val="en"/>
        </w:rPr>
        <w:tab/>
      </w:r>
      <w:r w:rsidR="00243BA3" w:rsidRPr="00460CFA">
        <w:rPr>
          <w:rFonts w:hAnsi="Arial" w:cs="Arial"/>
          <w:color w:val="auto"/>
          <w:sz w:val="28"/>
          <w:szCs w:val="28"/>
          <w:lang w:val="en"/>
        </w:rPr>
        <w:t xml:space="preserve"> </w:t>
      </w:r>
      <w:r w:rsidR="00BC2D95">
        <w:rPr>
          <w:rFonts w:hAnsi="Arial" w:cs="Arial"/>
          <w:color w:val="auto"/>
          <w:sz w:val="28"/>
          <w:szCs w:val="28"/>
          <w:lang w:val="en"/>
        </w:rPr>
        <w:t xml:space="preserve">  </w:t>
      </w:r>
      <w:r w:rsidR="003B30B0">
        <w:rPr>
          <w:rFonts w:hAnsi="Arial" w:cs="Arial"/>
          <w:color w:val="auto"/>
          <w:sz w:val="28"/>
          <w:szCs w:val="28"/>
          <w:lang w:val="en"/>
        </w:rPr>
        <w:t xml:space="preserve"> </w:t>
      </w:r>
      <w:r w:rsidR="00243BA3" w:rsidRPr="00460CFA">
        <w:rPr>
          <w:rFonts w:hAnsi="Arial" w:cs="Arial"/>
          <w:color w:val="auto"/>
          <w:sz w:val="28"/>
          <w:szCs w:val="28"/>
          <w:lang w:val="en"/>
        </w:rPr>
        <w:t xml:space="preserve">5 </w:t>
      </w:r>
    </w:p>
    <w:p w14:paraId="78D2C2E0"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US"/>
        </w:rPr>
        <w:tab/>
      </w:r>
      <w:r w:rsidRPr="00460CFA">
        <w:rPr>
          <w:rFonts w:hAnsi="Arial" w:cs="Arial"/>
          <w:color w:val="auto"/>
          <w:sz w:val="28"/>
          <w:szCs w:val="28"/>
          <w:lang w:val="en-US"/>
        </w:rPr>
        <w:tab/>
      </w:r>
    </w:p>
    <w:p w14:paraId="16E6B0DC" w14:textId="3A655A94" w:rsidR="004A0103" w:rsidRPr="00460CFA" w:rsidRDefault="004A0103" w:rsidP="00117C70">
      <w:pPr>
        <w:pStyle w:val="Body"/>
        <w:rPr>
          <w:rFonts w:hAnsi="Arial" w:cs="Arial"/>
          <w:color w:val="auto"/>
          <w:sz w:val="28"/>
          <w:szCs w:val="28"/>
          <w:lang w:val="en-US"/>
        </w:rPr>
      </w:pPr>
      <w:r w:rsidRPr="00460CFA">
        <w:rPr>
          <w:rFonts w:hAnsi="Arial" w:cs="Arial"/>
          <w:color w:val="auto"/>
          <w:sz w:val="28"/>
          <w:szCs w:val="28"/>
          <w:lang w:val="en-US"/>
        </w:rPr>
        <w:tab/>
      </w:r>
      <w:r w:rsidRPr="00460CFA">
        <w:rPr>
          <w:rFonts w:hAnsi="Arial" w:cs="Arial"/>
          <w:color w:val="auto"/>
          <w:sz w:val="28"/>
          <w:szCs w:val="28"/>
          <w:lang w:val="en-US"/>
        </w:rPr>
        <w:tab/>
      </w:r>
      <w:r w:rsidRPr="00460CFA">
        <w:rPr>
          <w:rFonts w:hAnsi="Arial" w:cs="Arial"/>
          <w:color w:val="auto"/>
          <w:sz w:val="28"/>
          <w:szCs w:val="28"/>
          <w:lang w:val="en-US"/>
        </w:rPr>
        <w:tab/>
      </w:r>
    </w:p>
    <w:p w14:paraId="602AA6F0" w14:textId="77777777" w:rsidR="004A0103" w:rsidRPr="00460CFA" w:rsidRDefault="004A0103" w:rsidP="004A0103">
      <w:pPr>
        <w:pStyle w:val="Body"/>
        <w:rPr>
          <w:rFonts w:hAnsi="Arial" w:cs="Arial"/>
          <w:color w:val="auto"/>
          <w:sz w:val="28"/>
          <w:szCs w:val="28"/>
          <w:lang w:val="en-US"/>
        </w:rPr>
      </w:pPr>
      <w:r w:rsidRPr="00460CFA">
        <w:rPr>
          <w:rFonts w:hAnsi="Arial" w:cs="Arial"/>
          <w:b/>
          <w:color w:val="auto"/>
          <w:sz w:val="28"/>
          <w:szCs w:val="28"/>
          <w:lang w:val="en"/>
        </w:rPr>
        <w:t>Part 2</w:t>
      </w:r>
      <w:r w:rsidRPr="00460CFA">
        <w:rPr>
          <w:rFonts w:hAnsi="Arial" w:cs="Arial"/>
          <w:color w:val="auto"/>
          <w:sz w:val="28"/>
          <w:szCs w:val="28"/>
          <w:lang w:val="en"/>
        </w:rPr>
        <w:t xml:space="preserve"> - ADA PARATRANSIT PLAN UPDATE AND ADA</w:t>
      </w:r>
    </w:p>
    <w:p w14:paraId="1426853C" w14:textId="0C40370F"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ab/>
        <w:t xml:space="preserve">    PARATRANSIT SERVICES</w:t>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9D31AC">
        <w:rPr>
          <w:rFonts w:hAnsi="Arial" w:cs="Arial"/>
          <w:color w:val="auto"/>
          <w:sz w:val="28"/>
          <w:szCs w:val="28"/>
          <w:lang w:val="en"/>
        </w:rPr>
        <w:t>5</w:t>
      </w:r>
      <w:r w:rsidR="00243BA3" w:rsidRPr="00460CFA">
        <w:rPr>
          <w:rFonts w:hAnsi="Arial" w:cs="Arial"/>
          <w:color w:val="auto"/>
          <w:sz w:val="28"/>
          <w:szCs w:val="28"/>
          <w:lang w:val="en"/>
        </w:rPr>
        <w:t xml:space="preserve"> - </w:t>
      </w:r>
      <w:r w:rsidR="009D31AC">
        <w:rPr>
          <w:rFonts w:hAnsi="Arial" w:cs="Arial"/>
          <w:color w:val="auto"/>
          <w:sz w:val="28"/>
          <w:szCs w:val="28"/>
          <w:lang w:val="en"/>
        </w:rPr>
        <w:t>6</w:t>
      </w:r>
      <w:r w:rsidRPr="00460CFA">
        <w:rPr>
          <w:rFonts w:hAnsi="Arial" w:cs="Arial"/>
          <w:color w:val="auto"/>
          <w:sz w:val="28"/>
          <w:szCs w:val="28"/>
          <w:lang w:val="en"/>
        </w:rPr>
        <w:tab/>
      </w:r>
      <w:r w:rsidRPr="00460CFA">
        <w:rPr>
          <w:rFonts w:hAnsi="Arial" w:cs="Arial"/>
          <w:color w:val="auto"/>
          <w:sz w:val="28"/>
          <w:szCs w:val="28"/>
          <w:lang w:val="en"/>
        </w:rPr>
        <w:tab/>
      </w:r>
      <w:r w:rsidRPr="00460CFA">
        <w:rPr>
          <w:rFonts w:hAnsi="Arial" w:cs="Arial"/>
          <w:color w:val="auto"/>
          <w:sz w:val="28"/>
          <w:szCs w:val="28"/>
          <w:lang w:val="en-US"/>
        </w:rPr>
        <w:tab/>
      </w:r>
      <w:r w:rsidRPr="00460CFA">
        <w:rPr>
          <w:rFonts w:hAnsi="Arial" w:cs="Arial"/>
          <w:color w:val="auto"/>
          <w:sz w:val="28"/>
          <w:szCs w:val="28"/>
          <w:lang w:val="en-US"/>
        </w:rPr>
        <w:tab/>
      </w:r>
    </w:p>
    <w:p w14:paraId="24D20845" w14:textId="77777777" w:rsidR="004A0103" w:rsidRPr="00460CFA" w:rsidRDefault="004A0103" w:rsidP="004A0103">
      <w:pPr>
        <w:pStyle w:val="Body"/>
        <w:rPr>
          <w:rFonts w:hAnsi="Arial" w:cs="Arial"/>
          <w:color w:val="auto"/>
          <w:sz w:val="28"/>
          <w:szCs w:val="28"/>
          <w:lang w:val="en-US"/>
        </w:rPr>
      </w:pPr>
    </w:p>
    <w:p w14:paraId="2893FEC2" w14:textId="1833020A" w:rsidR="004A0103" w:rsidRPr="00460CFA" w:rsidRDefault="004A0103" w:rsidP="0021344B">
      <w:pPr>
        <w:pStyle w:val="Body"/>
        <w:rPr>
          <w:rFonts w:hAnsi="Arial" w:cs="Arial"/>
          <w:color w:val="auto"/>
          <w:sz w:val="28"/>
          <w:szCs w:val="28"/>
          <w:lang w:val="en-US"/>
        </w:rPr>
      </w:pPr>
      <w:r w:rsidRPr="00460CFA">
        <w:rPr>
          <w:rFonts w:hAnsi="Arial" w:cs="Arial"/>
          <w:b/>
          <w:color w:val="auto"/>
          <w:sz w:val="28"/>
          <w:szCs w:val="28"/>
          <w:lang w:val="en"/>
        </w:rPr>
        <w:t>Part 3</w:t>
      </w:r>
      <w:r w:rsidRPr="00460CFA">
        <w:rPr>
          <w:rFonts w:hAnsi="Arial" w:cs="Arial"/>
          <w:color w:val="auto"/>
          <w:sz w:val="28"/>
          <w:szCs w:val="28"/>
          <w:lang w:val="en"/>
        </w:rPr>
        <w:t xml:space="preserve"> </w:t>
      </w:r>
      <w:r w:rsidR="0021344B" w:rsidRPr="00460CFA">
        <w:rPr>
          <w:rFonts w:hAnsi="Arial" w:cs="Arial"/>
          <w:color w:val="auto"/>
          <w:sz w:val="28"/>
          <w:szCs w:val="28"/>
          <w:lang w:val="en"/>
        </w:rPr>
        <w:t>-</w:t>
      </w:r>
      <w:r w:rsidRPr="00460CFA">
        <w:rPr>
          <w:rFonts w:hAnsi="Arial" w:cs="Arial"/>
          <w:sz w:val="28"/>
          <w:szCs w:val="28"/>
          <w:lang w:val="en"/>
        </w:rPr>
        <w:t xml:space="preserve"> </w:t>
      </w:r>
      <w:r w:rsidRPr="00460CFA">
        <w:rPr>
          <w:rFonts w:hAnsi="Arial" w:cs="Arial"/>
          <w:color w:val="auto"/>
          <w:sz w:val="28"/>
          <w:szCs w:val="28"/>
          <w:lang w:val="en"/>
        </w:rPr>
        <w:t>SERVICE</w:t>
      </w:r>
      <w:r w:rsidR="0021344B" w:rsidRPr="00460CFA">
        <w:rPr>
          <w:rFonts w:hAnsi="Arial" w:cs="Arial"/>
          <w:color w:val="auto"/>
          <w:sz w:val="28"/>
          <w:szCs w:val="28"/>
          <w:lang w:val="en"/>
        </w:rPr>
        <w:t xml:space="preserve"> </w:t>
      </w:r>
      <w:r w:rsidRPr="00460CFA">
        <w:rPr>
          <w:rFonts w:hAnsi="Arial" w:cs="Arial"/>
          <w:color w:val="auto"/>
          <w:sz w:val="28"/>
          <w:szCs w:val="28"/>
          <w:lang w:val="en"/>
        </w:rPr>
        <w:t>OPERATION ACCESSIBILITY AND QUALITY</w:t>
      </w:r>
      <w:r w:rsidR="00117C70" w:rsidRPr="00460CFA">
        <w:rPr>
          <w:rFonts w:hAnsi="Arial" w:cs="Arial"/>
          <w:color w:val="auto"/>
          <w:sz w:val="28"/>
          <w:szCs w:val="28"/>
          <w:lang w:val="en"/>
        </w:rPr>
        <w:tab/>
      </w:r>
      <w:r w:rsidR="009D31AC">
        <w:rPr>
          <w:rFonts w:hAnsi="Arial" w:cs="Arial"/>
          <w:color w:val="auto"/>
          <w:sz w:val="28"/>
          <w:szCs w:val="28"/>
          <w:lang w:val="en"/>
        </w:rPr>
        <w:t>6</w:t>
      </w:r>
      <w:r w:rsidR="00243BA3" w:rsidRPr="00460CFA">
        <w:rPr>
          <w:rFonts w:hAnsi="Arial" w:cs="Arial"/>
          <w:color w:val="auto"/>
          <w:sz w:val="28"/>
          <w:szCs w:val="28"/>
          <w:lang w:val="en"/>
        </w:rPr>
        <w:t xml:space="preserve"> - </w:t>
      </w:r>
      <w:r w:rsidR="00BC2D95">
        <w:rPr>
          <w:rFonts w:hAnsi="Arial" w:cs="Arial"/>
          <w:color w:val="auto"/>
          <w:sz w:val="28"/>
          <w:szCs w:val="28"/>
          <w:lang w:val="en"/>
        </w:rPr>
        <w:t>8</w:t>
      </w:r>
    </w:p>
    <w:p w14:paraId="50A11B16" w14:textId="77777777" w:rsidR="004A0103" w:rsidRPr="00460CFA" w:rsidRDefault="004A0103" w:rsidP="004A0103">
      <w:pPr>
        <w:pStyle w:val="Body"/>
        <w:rPr>
          <w:rFonts w:hAnsi="Arial" w:cs="Arial"/>
          <w:color w:val="auto"/>
          <w:sz w:val="28"/>
          <w:szCs w:val="28"/>
          <w:lang w:val="en-US"/>
        </w:rPr>
      </w:pPr>
    </w:p>
    <w:p w14:paraId="4F990730"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US"/>
        </w:rPr>
        <w:tab/>
      </w:r>
      <w:r w:rsidRPr="00460CFA">
        <w:rPr>
          <w:rFonts w:hAnsi="Arial" w:cs="Arial"/>
          <w:color w:val="auto"/>
          <w:sz w:val="28"/>
          <w:szCs w:val="28"/>
          <w:lang w:val="en-US"/>
        </w:rPr>
        <w:tab/>
      </w:r>
    </w:p>
    <w:p w14:paraId="13597DF7" w14:textId="080D690D" w:rsidR="000E42EC" w:rsidRPr="00460CFA" w:rsidRDefault="004A0103" w:rsidP="004A0103">
      <w:pPr>
        <w:pStyle w:val="Body"/>
        <w:rPr>
          <w:rFonts w:hAnsi="Arial" w:cs="Arial"/>
          <w:color w:val="auto"/>
          <w:sz w:val="28"/>
          <w:szCs w:val="28"/>
          <w:lang w:val="en"/>
        </w:rPr>
      </w:pPr>
      <w:r w:rsidRPr="00460CFA">
        <w:rPr>
          <w:rFonts w:hAnsi="Arial" w:cs="Arial"/>
          <w:b/>
          <w:color w:val="auto"/>
          <w:sz w:val="28"/>
          <w:szCs w:val="28"/>
          <w:lang w:val="en"/>
        </w:rPr>
        <w:t>Part 4</w:t>
      </w:r>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PUBLIC AWARENESS,</w:t>
      </w:r>
      <w:r w:rsidRPr="00460CFA">
        <w:rPr>
          <w:rFonts w:hAnsi="Arial" w:cs="Arial"/>
          <w:sz w:val="28"/>
          <w:szCs w:val="28"/>
          <w:lang w:val="en"/>
        </w:rPr>
        <w:t xml:space="preserve"> </w:t>
      </w:r>
      <w:r w:rsidRPr="00460CFA">
        <w:rPr>
          <w:rFonts w:hAnsi="Arial" w:cs="Arial"/>
          <w:color w:val="auto"/>
          <w:sz w:val="28"/>
          <w:szCs w:val="28"/>
          <w:lang w:val="en"/>
        </w:rPr>
        <w:t>OUTREACH</w:t>
      </w:r>
      <w:r w:rsidR="000913CF" w:rsidRPr="00460CFA">
        <w:rPr>
          <w:rFonts w:hAnsi="Arial" w:cs="Arial"/>
          <w:color w:val="auto"/>
          <w:sz w:val="28"/>
          <w:szCs w:val="28"/>
          <w:lang w:val="en"/>
        </w:rPr>
        <w:t xml:space="preserve"> </w:t>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3B30B0" w:rsidRPr="00460CFA">
        <w:rPr>
          <w:rFonts w:hAnsi="Arial" w:cs="Arial"/>
          <w:color w:val="auto"/>
          <w:sz w:val="28"/>
          <w:szCs w:val="28"/>
          <w:lang w:val="en"/>
        </w:rPr>
        <w:tab/>
        <w:t xml:space="preserve"> </w:t>
      </w:r>
      <w:r w:rsidR="003B30B0">
        <w:rPr>
          <w:rFonts w:hAnsi="Arial" w:cs="Arial"/>
          <w:color w:val="auto"/>
          <w:sz w:val="28"/>
          <w:szCs w:val="28"/>
          <w:lang w:val="en"/>
        </w:rPr>
        <w:t xml:space="preserve">  8</w:t>
      </w:r>
    </w:p>
    <w:p w14:paraId="7DA59730" w14:textId="035E01F1" w:rsidR="00425E9C" w:rsidRPr="00460CFA" w:rsidRDefault="000E42EC" w:rsidP="00A258A7">
      <w:pPr>
        <w:rPr>
          <w:rFonts w:ascii="Arial" w:eastAsia="Arial Unicode MS" w:hAnsi="Arial" w:cs="Arial"/>
          <w:sz w:val="28"/>
          <w:szCs w:val="28"/>
          <w:u w:color="000000"/>
          <w:bdr w:val="nil"/>
          <w:lang w:val="en"/>
        </w:rPr>
      </w:pPr>
      <w:r w:rsidRPr="00460CFA">
        <w:rPr>
          <w:rFonts w:ascii="Arial" w:hAnsi="Arial" w:cs="Arial"/>
          <w:sz w:val="28"/>
          <w:szCs w:val="28"/>
          <w:lang w:val="en"/>
        </w:rPr>
        <w:br w:type="page"/>
      </w:r>
    </w:p>
    <w:p w14:paraId="54EC857F" w14:textId="55565F39" w:rsidR="004D7902" w:rsidRPr="00460CFA" w:rsidRDefault="001B4E34" w:rsidP="00310D62">
      <w:pPr>
        <w:pStyle w:val="Body"/>
        <w:ind w:left="720"/>
        <w:rPr>
          <w:rFonts w:hAnsi="Arial" w:cs="Arial"/>
          <w:color w:val="auto"/>
          <w:sz w:val="28"/>
          <w:szCs w:val="28"/>
          <w:lang w:val="en"/>
        </w:rPr>
      </w:pPr>
      <w:r w:rsidRPr="00460CFA">
        <w:rPr>
          <w:rFonts w:hAnsi="Arial" w:cs="Arial"/>
          <w:b/>
          <w:color w:val="auto"/>
          <w:sz w:val="28"/>
          <w:szCs w:val="28"/>
          <w:lang w:val="en"/>
        </w:rPr>
        <w:lastRenderedPageBreak/>
        <w:t>Part 1</w:t>
      </w:r>
      <w:r w:rsidRPr="00460CFA">
        <w:rPr>
          <w:rFonts w:hAnsi="Arial" w:cs="Arial"/>
          <w:color w:val="auto"/>
          <w:sz w:val="28"/>
          <w:szCs w:val="28"/>
          <w:lang w:val="en"/>
        </w:rPr>
        <w:t xml:space="preserve"> </w:t>
      </w:r>
      <w:r w:rsidR="00117C70" w:rsidRPr="00460CFA">
        <w:rPr>
          <w:rFonts w:hAnsi="Arial" w:cs="Arial"/>
          <w:color w:val="auto"/>
          <w:sz w:val="28"/>
          <w:szCs w:val="28"/>
          <w:lang w:val="en"/>
        </w:rPr>
        <w:t xml:space="preserve">- </w:t>
      </w:r>
      <w:r w:rsidRPr="00460CFA">
        <w:rPr>
          <w:rFonts w:hAnsi="Arial" w:cs="Arial"/>
          <w:b/>
          <w:bCs/>
          <w:color w:val="auto"/>
          <w:sz w:val="28"/>
          <w:szCs w:val="28"/>
          <w:lang w:val="en"/>
        </w:rPr>
        <w:t>Service Planning/Service Changes</w:t>
      </w:r>
    </w:p>
    <w:p w14:paraId="1BB62538" w14:textId="547F24F4" w:rsidR="006350A5" w:rsidRPr="005E4B3D" w:rsidRDefault="0053186A" w:rsidP="0053186A">
      <w:pPr>
        <w:pStyle w:val="Body"/>
        <w:rPr>
          <w:rFonts w:hAnsi="Arial" w:cs="Arial"/>
          <w:color w:val="auto"/>
          <w:sz w:val="28"/>
          <w:szCs w:val="28"/>
          <w:lang w:val="en"/>
        </w:rPr>
      </w:pPr>
      <w:r>
        <w:rPr>
          <w:rFonts w:hAnsi="Arial" w:cs="Arial"/>
          <w:b/>
          <w:bCs/>
          <w:color w:val="auto"/>
          <w:sz w:val="28"/>
          <w:szCs w:val="28"/>
          <w:lang w:val="en"/>
        </w:rPr>
        <w:t xml:space="preserve">2023 </w:t>
      </w:r>
      <w:r w:rsidR="003266A5" w:rsidRPr="00460CFA">
        <w:rPr>
          <w:rFonts w:hAnsi="Arial" w:cs="Arial"/>
          <w:b/>
          <w:bCs/>
          <w:color w:val="auto"/>
          <w:sz w:val="28"/>
          <w:szCs w:val="28"/>
          <w:lang w:val="en"/>
        </w:rPr>
        <w:t>Accomplishments</w:t>
      </w:r>
    </w:p>
    <w:p w14:paraId="5DCDF7C2" w14:textId="77777777" w:rsidR="00A10D9E" w:rsidRPr="005E4B3D" w:rsidRDefault="00A10D9E" w:rsidP="002230CA">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lang w:val="en-US"/>
        </w:rPr>
      </w:pPr>
      <w:r w:rsidRPr="005E4B3D">
        <w:rPr>
          <w:rFonts w:eastAsia="Times New Roman"/>
          <w:snapToGrid w:val="0"/>
          <w:sz w:val="28"/>
          <w:szCs w:val="28"/>
          <w:lang w:val="en-US"/>
        </w:rPr>
        <w:t>MAC received updates and provided feedback on:</w:t>
      </w:r>
    </w:p>
    <w:p w14:paraId="41A6A79E" w14:textId="77777777" w:rsidR="00A10D9E" w:rsidRPr="005E4B3D" w:rsidRDefault="00A10D9E" w:rsidP="002230CA">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sidRPr="005E4B3D">
        <w:rPr>
          <w:rFonts w:eastAsia="Times New Roman"/>
          <w:sz w:val="28"/>
          <w:szCs w:val="28"/>
          <w:shd w:val="clear" w:color="auto" w:fill="FFFFFF"/>
        </w:rPr>
        <w:t>Proposed Service Changes</w:t>
      </w:r>
    </w:p>
    <w:p w14:paraId="31791F95" w14:textId="77777777" w:rsidR="00A10D9E" w:rsidRPr="005E4B3D" w:rsidRDefault="00A10D9E" w:rsidP="002230CA">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sidRPr="005E4B3D">
        <w:rPr>
          <w:rFonts w:eastAsia="Times New Roman"/>
          <w:sz w:val="28"/>
          <w:szCs w:val="28"/>
          <w:shd w:val="clear" w:color="auto" w:fill="FFFFFF"/>
        </w:rPr>
        <w:t>SacRT Q Street Facility</w:t>
      </w:r>
    </w:p>
    <w:p w14:paraId="0EBD600A" w14:textId="77777777" w:rsidR="00A10D9E" w:rsidRPr="005E4B3D" w:rsidRDefault="00A10D9E" w:rsidP="002230CA">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sidRPr="005E4B3D">
        <w:rPr>
          <w:rFonts w:eastAsia="Times New Roman"/>
          <w:sz w:val="28"/>
          <w:szCs w:val="28"/>
          <w:shd w:val="clear" w:color="auto" w:fill="FFFFFF"/>
        </w:rPr>
        <w:t>SacRT Customer Service Department</w:t>
      </w:r>
    </w:p>
    <w:p w14:paraId="098FA87E" w14:textId="40DF78A3" w:rsidR="00A72926" w:rsidRPr="005E4B3D" w:rsidRDefault="00A72926" w:rsidP="002230CA">
      <w:pPr>
        <w:numPr>
          <w:ilvl w:val="0"/>
          <w:numId w:val="39"/>
        </w:numPr>
        <w:spacing w:line="240" w:lineRule="auto"/>
        <w:contextualSpacing/>
        <w:rPr>
          <w:rFonts w:ascii="Arial" w:hAnsi="Arial" w:cs="Arial"/>
          <w:color w:val="000000"/>
          <w:kern w:val="2"/>
          <w:sz w:val="28"/>
          <w:szCs w:val="28"/>
          <w:shd w:val="clear" w:color="auto" w:fill="FFFFFF"/>
          <w14:ligatures w14:val="standardContextual"/>
        </w:rPr>
      </w:pPr>
      <w:r w:rsidRPr="005E4B3D">
        <w:rPr>
          <w:rFonts w:ascii="Arial" w:hAnsi="Arial" w:cs="Arial"/>
          <w:kern w:val="2"/>
          <w:sz w:val="28"/>
          <w:szCs w:val="28"/>
          <w14:ligatures w14:val="standardContextual"/>
        </w:rPr>
        <w:t xml:space="preserve">MAC received a presentation on the </w:t>
      </w:r>
      <w:r w:rsidRPr="005E4B3D">
        <w:rPr>
          <w:rFonts w:ascii="Arial" w:hAnsi="Arial" w:cs="Arial"/>
          <w:color w:val="000000"/>
          <w:kern w:val="2"/>
          <w:sz w:val="28"/>
          <w:szCs w:val="28"/>
          <w:shd w:val="clear" w:color="auto" w:fill="FFFFFF"/>
          <w14:ligatures w14:val="standardContextual"/>
        </w:rPr>
        <w:t>SACOG Blueprint from the Executive Director of SACOG</w:t>
      </w:r>
    </w:p>
    <w:p w14:paraId="5D034C1C" w14:textId="77777777" w:rsidR="00EE2F9F" w:rsidRPr="00460CFA" w:rsidRDefault="00EE2F9F" w:rsidP="00310D62">
      <w:pPr>
        <w:spacing w:line="240" w:lineRule="auto"/>
        <w:contextualSpacing/>
        <w:rPr>
          <w:rFonts w:ascii="Arial" w:hAnsi="Arial" w:cs="Arial"/>
          <w:b/>
          <w:bCs/>
          <w:color w:val="000000"/>
          <w:kern w:val="2"/>
          <w:sz w:val="24"/>
          <w:szCs w:val="24"/>
          <w:shd w:val="clear" w:color="auto" w:fill="FFFFFF"/>
          <w14:ligatures w14:val="standardContextual"/>
        </w:rPr>
      </w:pPr>
    </w:p>
    <w:p w14:paraId="11DE187B" w14:textId="5C7C5CD8" w:rsidR="007C3CF4" w:rsidRPr="00460CFA" w:rsidRDefault="0053186A" w:rsidP="0053186A">
      <w:pPr>
        <w:pStyle w:val="Body"/>
        <w:rPr>
          <w:rFonts w:hAnsi="Arial" w:cs="Arial"/>
          <w:b/>
          <w:bCs/>
          <w:color w:val="auto"/>
          <w:sz w:val="28"/>
          <w:szCs w:val="28"/>
          <w:lang w:val="en"/>
        </w:rPr>
      </w:pPr>
      <w:r>
        <w:rPr>
          <w:rFonts w:hAnsi="Arial" w:cs="Arial"/>
          <w:b/>
          <w:bCs/>
          <w:color w:val="auto"/>
          <w:sz w:val="28"/>
          <w:szCs w:val="28"/>
          <w:lang w:val="en"/>
        </w:rPr>
        <w:t>2024 G</w:t>
      </w:r>
      <w:r w:rsidR="007C3CF4" w:rsidRPr="00460CFA">
        <w:rPr>
          <w:rFonts w:hAnsi="Arial" w:cs="Arial"/>
          <w:b/>
          <w:bCs/>
          <w:color w:val="auto"/>
          <w:sz w:val="28"/>
          <w:szCs w:val="28"/>
          <w:lang w:val="en"/>
        </w:rPr>
        <w:t>oals</w:t>
      </w:r>
    </w:p>
    <w:p w14:paraId="7CDCDA2E" w14:textId="2124F11B" w:rsidR="00D94CED" w:rsidRPr="002B6598" w:rsidRDefault="00D94CED" w:rsidP="002230CA">
      <w:pPr>
        <w:pStyle w:val="Body"/>
        <w:numPr>
          <w:ilvl w:val="0"/>
          <w:numId w:val="40"/>
        </w:numPr>
        <w:rPr>
          <w:rFonts w:eastAsia="Times New Roman"/>
          <w:sz w:val="28"/>
          <w:szCs w:val="28"/>
          <w:lang w:val="en-US"/>
        </w:rPr>
      </w:pPr>
      <w:r w:rsidRPr="002B6598">
        <w:rPr>
          <w:rFonts w:eastAsia="Times New Roman"/>
          <w:sz w:val="28"/>
          <w:szCs w:val="28"/>
          <w:lang w:val="en-US"/>
        </w:rPr>
        <w:t>MAC will</w:t>
      </w:r>
      <w:r w:rsidR="00A72926" w:rsidRPr="002B6598">
        <w:rPr>
          <w:rFonts w:eastAsia="Times New Roman"/>
          <w:sz w:val="28"/>
          <w:szCs w:val="28"/>
          <w:lang w:val="en-US"/>
        </w:rPr>
        <w:t xml:space="preserve"> receive updates </w:t>
      </w:r>
      <w:r w:rsidRPr="002B6598">
        <w:rPr>
          <w:rFonts w:eastAsia="Times New Roman"/>
          <w:sz w:val="28"/>
          <w:szCs w:val="28"/>
          <w:lang w:val="en-US"/>
        </w:rPr>
        <w:t>and provide feedback on:</w:t>
      </w:r>
    </w:p>
    <w:p w14:paraId="762AD314" w14:textId="77777777" w:rsidR="00D94CED" w:rsidRPr="00460CFA" w:rsidRDefault="00D94CED" w:rsidP="002230CA">
      <w:pPr>
        <w:pStyle w:val="Body"/>
        <w:numPr>
          <w:ilvl w:val="1"/>
          <w:numId w:val="40"/>
        </w:numPr>
        <w:rPr>
          <w:rFonts w:eastAsia="Times New Roman"/>
          <w:sz w:val="28"/>
          <w:szCs w:val="28"/>
        </w:rPr>
      </w:pPr>
      <w:r w:rsidRPr="00460CFA">
        <w:rPr>
          <w:rFonts w:eastAsia="Times New Roman"/>
          <w:sz w:val="28"/>
          <w:szCs w:val="28"/>
        </w:rPr>
        <w:t>Proposed service changes</w:t>
      </w:r>
    </w:p>
    <w:p w14:paraId="48AA974E" w14:textId="2AFBD4C9" w:rsidR="002725F7" w:rsidRPr="002B6598" w:rsidRDefault="00D94CED" w:rsidP="002230CA">
      <w:pPr>
        <w:pStyle w:val="Body"/>
        <w:numPr>
          <w:ilvl w:val="1"/>
          <w:numId w:val="40"/>
        </w:numPr>
        <w:rPr>
          <w:rFonts w:eastAsia="Times New Roman"/>
          <w:sz w:val="28"/>
          <w:szCs w:val="28"/>
          <w:lang w:val="en-US"/>
        </w:rPr>
      </w:pPr>
      <w:r w:rsidRPr="002B6598">
        <w:rPr>
          <w:rFonts w:eastAsia="Times New Roman"/>
          <w:sz w:val="28"/>
          <w:szCs w:val="28"/>
          <w:lang w:val="en-US"/>
        </w:rPr>
        <w:t>SacRT Customer Service Department</w:t>
      </w:r>
      <w:r w:rsidR="0029021B" w:rsidRPr="002B6598">
        <w:rPr>
          <w:rFonts w:eastAsia="Times New Roman"/>
          <w:sz w:val="28"/>
          <w:szCs w:val="28"/>
          <w:lang w:val="en-US"/>
        </w:rPr>
        <w:t xml:space="preserve">, with an emphasis on reviewing complaint filing </w:t>
      </w:r>
      <w:r w:rsidR="00FE4C55" w:rsidRPr="00FE4C55">
        <w:rPr>
          <w:rFonts w:eastAsia="Times New Roman"/>
          <w:sz w:val="28"/>
          <w:szCs w:val="28"/>
          <w:lang w:val="en-US"/>
        </w:rPr>
        <w:t>procedures.</w:t>
      </w:r>
    </w:p>
    <w:p w14:paraId="4F1792B8" w14:textId="77777777" w:rsidR="002725F7" w:rsidRPr="00460CFA" w:rsidRDefault="002725F7" w:rsidP="002230CA">
      <w:pPr>
        <w:pStyle w:val="Body"/>
        <w:numPr>
          <w:ilvl w:val="1"/>
          <w:numId w:val="40"/>
        </w:numPr>
        <w:rPr>
          <w:rFonts w:eastAsia="Times New Roman"/>
          <w:sz w:val="28"/>
          <w:szCs w:val="28"/>
        </w:rPr>
      </w:pPr>
      <w:r w:rsidRPr="00460CFA">
        <w:rPr>
          <w:rFonts w:eastAsia="Times New Roman"/>
          <w:sz w:val="28"/>
          <w:szCs w:val="28"/>
        </w:rPr>
        <w:t>S</w:t>
      </w:r>
      <w:r w:rsidR="00A72926" w:rsidRPr="00460CFA">
        <w:rPr>
          <w:rFonts w:eastAsia="Times New Roman"/>
          <w:sz w:val="28"/>
          <w:szCs w:val="28"/>
        </w:rPr>
        <w:t>ervice animal issues</w:t>
      </w:r>
    </w:p>
    <w:p w14:paraId="6EF501EE" w14:textId="77777777" w:rsidR="00050A0C" w:rsidRDefault="002725F7" w:rsidP="00050A0C">
      <w:pPr>
        <w:pStyle w:val="Body"/>
        <w:numPr>
          <w:ilvl w:val="1"/>
          <w:numId w:val="40"/>
        </w:numPr>
        <w:rPr>
          <w:rFonts w:eastAsia="Times New Roman"/>
          <w:sz w:val="28"/>
          <w:szCs w:val="28"/>
        </w:rPr>
      </w:pPr>
      <w:r w:rsidRPr="00460CFA">
        <w:rPr>
          <w:rFonts w:eastAsia="Times New Roman"/>
          <w:sz w:val="28"/>
          <w:szCs w:val="28"/>
        </w:rPr>
        <w:t>SACOG Blueprint</w:t>
      </w:r>
    </w:p>
    <w:p w14:paraId="72D39409" w14:textId="223C47EC" w:rsidR="00591B70" w:rsidRPr="005E4B3D" w:rsidRDefault="00CB5A4F" w:rsidP="005E4B3D">
      <w:pPr>
        <w:pStyle w:val="Body"/>
        <w:numPr>
          <w:ilvl w:val="0"/>
          <w:numId w:val="40"/>
        </w:numPr>
        <w:rPr>
          <w:rFonts w:eastAsia="Times New Roman"/>
          <w:sz w:val="26"/>
          <w:szCs w:val="26"/>
          <w:lang w:val="en-US"/>
        </w:rPr>
      </w:pPr>
      <w:bookmarkStart w:id="0" w:name="_Hlk157085744"/>
      <w:r w:rsidRPr="002B6598">
        <w:rPr>
          <w:rFonts w:eastAsia="Times New Roman"/>
          <w:sz w:val="28"/>
          <w:szCs w:val="28"/>
          <w:lang w:val="en-US"/>
        </w:rPr>
        <w:t>Advise on Sac</w:t>
      </w:r>
      <w:r w:rsidR="00050A0C" w:rsidRPr="002B6598">
        <w:rPr>
          <w:rFonts w:eastAsia="Times New Roman"/>
          <w:sz w:val="28"/>
          <w:szCs w:val="28"/>
          <w:lang w:val="en-US"/>
        </w:rPr>
        <w:t>RT</w:t>
      </w:r>
      <w:r w:rsidRPr="002B6598">
        <w:rPr>
          <w:rFonts w:eastAsia="Times New Roman"/>
          <w:sz w:val="28"/>
          <w:szCs w:val="28"/>
          <w:lang w:val="en-US"/>
        </w:rPr>
        <w:t xml:space="preserve"> GO</w:t>
      </w:r>
      <w:r w:rsidR="00050A0C" w:rsidRPr="002B6598">
        <w:rPr>
          <w:rFonts w:eastAsia="Times New Roman"/>
          <w:sz w:val="28"/>
          <w:szCs w:val="28"/>
          <w:lang w:val="en-US"/>
        </w:rPr>
        <w:t xml:space="preserve"> </w:t>
      </w:r>
      <w:r w:rsidRPr="002B6598">
        <w:rPr>
          <w:rFonts w:eastAsia="Times New Roman"/>
          <w:sz w:val="28"/>
          <w:szCs w:val="28"/>
          <w:lang w:val="en-US"/>
        </w:rPr>
        <w:t>Paratransit</w:t>
      </w:r>
      <w:r w:rsidR="000E4CAA" w:rsidRPr="002B6598">
        <w:rPr>
          <w:rFonts w:eastAsia="Times New Roman"/>
          <w:sz w:val="28"/>
          <w:szCs w:val="28"/>
          <w:lang w:val="en-US"/>
        </w:rPr>
        <w:t xml:space="preserve"> and supplemental</w:t>
      </w:r>
      <w:r w:rsidRPr="002B6598">
        <w:rPr>
          <w:rFonts w:eastAsia="Times New Roman"/>
          <w:sz w:val="28"/>
          <w:szCs w:val="28"/>
          <w:lang w:val="en-US"/>
        </w:rPr>
        <w:t xml:space="preserve"> service</w:t>
      </w:r>
      <w:r w:rsidR="000E4CAA" w:rsidRPr="002B6598">
        <w:rPr>
          <w:rFonts w:eastAsia="Times New Roman"/>
          <w:sz w:val="28"/>
          <w:szCs w:val="28"/>
          <w:lang w:val="en-US"/>
        </w:rPr>
        <w:t>s</w:t>
      </w:r>
      <w:r w:rsidRPr="002B6598">
        <w:rPr>
          <w:rFonts w:eastAsia="Times New Roman"/>
          <w:sz w:val="28"/>
          <w:szCs w:val="28"/>
          <w:lang w:val="en-US"/>
        </w:rPr>
        <w:t xml:space="preserve"> improvements including</w:t>
      </w:r>
      <w:r w:rsidR="00E75727" w:rsidRPr="002B6598">
        <w:rPr>
          <w:rFonts w:eastAsia="Times New Roman"/>
          <w:sz w:val="28"/>
          <w:szCs w:val="28"/>
          <w:lang w:val="en-US"/>
        </w:rPr>
        <w:t>, but not limited to,</w:t>
      </w:r>
      <w:r w:rsidRPr="002B6598">
        <w:rPr>
          <w:rFonts w:eastAsia="Times New Roman"/>
          <w:sz w:val="28"/>
          <w:szCs w:val="28"/>
          <w:lang w:val="en-US"/>
        </w:rPr>
        <w:t xml:space="preserve"> operator training</w:t>
      </w:r>
      <w:bookmarkEnd w:id="0"/>
      <w:r w:rsidR="00E75727" w:rsidRPr="002B6598">
        <w:rPr>
          <w:rFonts w:eastAsia="Times New Roman"/>
          <w:sz w:val="28"/>
          <w:szCs w:val="28"/>
          <w:lang w:val="en-US"/>
        </w:rPr>
        <w:t xml:space="preserve">, </w:t>
      </w:r>
      <w:r w:rsidRPr="002B6598">
        <w:rPr>
          <w:rFonts w:eastAsia="Times New Roman"/>
          <w:sz w:val="28"/>
          <w:szCs w:val="28"/>
          <w:lang w:val="en-US"/>
        </w:rPr>
        <w:t>boarding time</w:t>
      </w:r>
      <w:r w:rsidR="00E75727" w:rsidRPr="002B6598">
        <w:rPr>
          <w:rFonts w:eastAsia="Times New Roman"/>
          <w:sz w:val="28"/>
          <w:szCs w:val="28"/>
          <w:lang w:val="en-US"/>
        </w:rPr>
        <w:t>,</w:t>
      </w:r>
      <w:r w:rsidR="000E4CAA" w:rsidRPr="002B6598">
        <w:rPr>
          <w:rFonts w:eastAsia="Times New Roman"/>
          <w:sz w:val="28"/>
          <w:szCs w:val="28"/>
          <w:lang w:val="en-US"/>
        </w:rPr>
        <w:t xml:space="preserve"> service animals, </w:t>
      </w:r>
      <w:r w:rsidR="00A04BCF" w:rsidRPr="002B6598">
        <w:rPr>
          <w:rFonts w:eastAsia="Times New Roman"/>
          <w:sz w:val="28"/>
          <w:szCs w:val="28"/>
          <w:lang w:val="en-US"/>
        </w:rPr>
        <w:t xml:space="preserve">perfume and </w:t>
      </w:r>
      <w:r w:rsidR="00A61478" w:rsidRPr="002B6598">
        <w:rPr>
          <w:rFonts w:eastAsia="Times New Roman"/>
          <w:sz w:val="28"/>
          <w:szCs w:val="28"/>
          <w:lang w:val="en-US"/>
        </w:rPr>
        <w:t>chemical</w:t>
      </w:r>
      <w:r w:rsidR="00A04BCF" w:rsidRPr="002B6598">
        <w:rPr>
          <w:rFonts w:eastAsia="Times New Roman"/>
          <w:sz w:val="28"/>
          <w:szCs w:val="28"/>
          <w:lang w:val="en-US"/>
        </w:rPr>
        <w:t xml:space="preserve"> sensitivity</w:t>
      </w:r>
      <w:r w:rsidR="000E4CAA" w:rsidRPr="002B6598">
        <w:rPr>
          <w:rFonts w:eastAsia="Times New Roman"/>
          <w:sz w:val="28"/>
          <w:szCs w:val="28"/>
          <w:lang w:val="en-US"/>
        </w:rPr>
        <w:t>,</w:t>
      </w:r>
      <w:r w:rsidRPr="002B6598">
        <w:rPr>
          <w:rFonts w:eastAsia="Times New Roman"/>
          <w:sz w:val="28"/>
          <w:szCs w:val="28"/>
          <w:lang w:val="en-US"/>
        </w:rPr>
        <w:t xml:space="preserve"> </w:t>
      </w:r>
      <w:r w:rsidR="00E75727" w:rsidRPr="002B6598">
        <w:rPr>
          <w:rFonts w:eastAsia="Times New Roman"/>
          <w:sz w:val="28"/>
          <w:szCs w:val="28"/>
          <w:lang w:val="en-US"/>
        </w:rPr>
        <w:t>passenger assistance</w:t>
      </w:r>
      <w:r w:rsidR="00684092" w:rsidRPr="002B6598">
        <w:rPr>
          <w:rFonts w:eastAsia="Times New Roman"/>
          <w:sz w:val="28"/>
          <w:szCs w:val="28"/>
          <w:lang w:val="en-US"/>
        </w:rPr>
        <w:t xml:space="preserve">, and SacRT GO app and payment </w:t>
      </w:r>
      <w:proofErr w:type="gramStart"/>
      <w:r w:rsidR="00684092" w:rsidRPr="002B6598">
        <w:rPr>
          <w:rFonts w:eastAsia="Times New Roman"/>
          <w:sz w:val="28"/>
          <w:szCs w:val="28"/>
          <w:lang w:val="en-US"/>
        </w:rPr>
        <w:t>methods</w:t>
      </w:r>
      <w:proofErr w:type="gramEnd"/>
    </w:p>
    <w:p w14:paraId="742EF4B1" w14:textId="68367ED2" w:rsidR="00A72926" w:rsidRPr="002B6598" w:rsidRDefault="00A72926" w:rsidP="00CB5A4F">
      <w:pPr>
        <w:pStyle w:val="Body"/>
        <w:rPr>
          <w:rFonts w:eastAsia="Times New Roman"/>
          <w:sz w:val="28"/>
          <w:szCs w:val="28"/>
          <w:lang w:val="en-US"/>
        </w:rPr>
      </w:pPr>
    </w:p>
    <w:p w14:paraId="450A30BF" w14:textId="34D94107" w:rsidR="001906B1" w:rsidRPr="0094466B" w:rsidRDefault="001B4E34" w:rsidP="00310D62">
      <w:pPr>
        <w:pStyle w:val="Body"/>
        <w:ind w:left="720"/>
        <w:rPr>
          <w:rFonts w:hAnsi="Arial" w:cs="Arial"/>
          <w:b/>
          <w:i/>
          <w:iCs/>
          <w:color w:val="auto"/>
          <w:sz w:val="28"/>
          <w:szCs w:val="28"/>
          <w:lang w:val="en"/>
        </w:rPr>
      </w:pPr>
      <w:r w:rsidRPr="00460CFA">
        <w:rPr>
          <w:rFonts w:hAnsi="Arial" w:cs="Arial"/>
          <w:b/>
          <w:color w:val="auto"/>
          <w:sz w:val="28"/>
          <w:szCs w:val="28"/>
          <w:lang w:val="en"/>
        </w:rPr>
        <w:t xml:space="preserve">Part 2 </w:t>
      </w:r>
      <w:r w:rsidR="00117C70" w:rsidRPr="00460CFA">
        <w:rPr>
          <w:rFonts w:hAnsi="Arial" w:cs="Arial"/>
          <w:b/>
          <w:color w:val="auto"/>
          <w:sz w:val="28"/>
          <w:szCs w:val="28"/>
          <w:lang w:val="en"/>
        </w:rPr>
        <w:t xml:space="preserve">- </w:t>
      </w:r>
      <w:r w:rsidR="00117C70" w:rsidRPr="00460CFA">
        <w:rPr>
          <w:rFonts w:hAnsi="Arial" w:cs="Arial"/>
          <w:b/>
          <w:sz w:val="28"/>
          <w:szCs w:val="28"/>
          <w:lang w:val="en"/>
        </w:rPr>
        <w:t>ADA</w:t>
      </w:r>
      <w:r w:rsidRPr="00460CFA">
        <w:rPr>
          <w:rFonts w:hAnsi="Arial" w:cs="Arial"/>
          <w:b/>
          <w:color w:val="auto"/>
          <w:sz w:val="28"/>
          <w:szCs w:val="28"/>
          <w:lang w:val="en"/>
        </w:rPr>
        <w:t xml:space="preserve"> Paratransit Plan Update and ADA Paratransit</w:t>
      </w:r>
      <w:r w:rsidR="00117C70" w:rsidRPr="00460CFA">
        <w:rPr>
          <w:rFonts w:hAnsi="Arial" w:cs="Arial"/>
          <w:b/>
          <w:color w:val="auto"/>
          <w:sz w:val="28"/>
          <w:szCs w:val="28"/>
          <w:lang w:val="en"/>
        </w:rPr>
        <w:t xml:space="preserve"> </w:t>
      </w:r>
      <w:r w:rsidRPr="0094466B">
        <w:rPr>
          <w:rFonts w:hAnsi="Arial" w:cs="Arial"/>
          <w:b/>
          <w:color w:val="auto"/>
          <w:sz w:val="28"/>
          <w:szCs w:val="28"/>
          <w:lang w:val="en"/>
        </w:rPr>
        <w:t>Services</w:t>
      </w:r>
      <w:r w:rsidR="0094466B">
        <w:rPr>
          <w:rFonts w:hAnsi="Arial" w:cs="Arial"/>
          <w:b/>
          <w:color w:val="auto"/>
          <w:sz w:val="28"/>
          <w:szCs w:val="28"/>
          <w:lang w:val="en"/>
        </w:rPr>
        <w:t xml:space="preserve"> </w:t>
      </w:r>
      <w:r w:rsidR="0094466B" w:rsidRPr="0094466B">
        <w:rPr>
          <w:rFonts w:hAnsi="Arial" w:cs="Arial"/>
          <w:b/>
          <w:i/>
          <w:iCs/>
          <w:color w:val="auto"/>
          <w:sz w:val="28"/>
          <w:szCs w:val="28"/>
          <w:lang w:val="en"/>
        </w:rPr>
        <w:t xml:space="preserve">(consider renaming this part to </w:t>
      </w:r>
      <w:r w:rsidR="0094466B">
        <w:rPr>
          <w:rFonts w:hAnsi="Arial" w:cs="Arial"/>
          <w:b/>
          <w:i/>
          <w:iCs/>
          <w:color w:val="auto"/>
          <w:sz w:val="28"/>
          <w:szCs w:val="28"/>
          <w:lang w:val="en"/>
        </w:rPr>
        <w:t>SacRT Transportation Services)</w:t>
      </w:r>
    </w:p>
    <w:p w14:paraId="1FEEE322" w14:textId="5E9697E6" w:rsidR="004A5E50" w:rsidRPr="00A0511B" w:rsidRDefault="0053186A" w:rsidP="0053186A">
      <w:pPr>
        <w:pStyle w:val="Body"/>
        <w:rPr>
          <w:rFonts w:hAnsi="Arial" w:cs="Arial"/>
          <w:b/>
          <w:bCs/>
          <w:color w:val="auto"/>
          <w:sz w:val="28"/>
          <w:szCs w:val="28"/>
          <w:lang w:val="en"/>
        </w:rPr>
      </w:pPr>
      <w:r>
        <w:rPr>
          <w:rFonts w:hAnsi="Arial" w:cs="Arial"/>
          <w:b/>
          <w:bCs/>
          <w:color w:val="auto"/>
          <w:sz w:val="28"/>
          <w:szCs w:val="28"/>
          <w:lang w:val="en"/>
        </w:rPr>
        <w:t xml:space="preserve">2023 </w:t>
      </w:r>
      <w:r w:rsidR="00431C83" w:rsidRPr="0094466B">
        <w:rPr>
          <w:rFonts w:hAnsi="Arial" w:cs="Arial"/>
          <w:b/>
          <w:bCs/>
          <w:color w:val="auto"/>
          <w:sz w:val="28"/>
          <w:szCs w:val="28"/>
          <w:lang w:val="en"/>
        </w:rPr>
        <w:t>Accomplishments</w:t>
      </w:r>
    </w:p>
    <w:p w14:paraId="25C94561" w14:textId="3B474EDE" w:rsidR="00EE2F9F" w:rsidRPr="00A0511B" w:rsidRDefault="00A72926" w:rsidP="002230CA">
      <w:pPr>
        <w:pStyle w:val="ListParagraph"/>
        <w:numPr>
          <w:ilvl w:val="0"/>
          <w:numId w:val="41"/>
        </w:numPr>
        <w:spacing w:line="240" w:lineRule="auto"/>
        <w:rPr>
          <w:rStyle w:val="normaltextrun"/>
          <w:rFonts w:ascii="Arial" w:hAnsi="Arial" w:cs="Arial"/>
          <w:sz w:val="28"/>
          <w:szCs w:val="28"/>
        </w:rPr>
      </w:pPr>
      <w:r w:rsidRPr="00A0511B">
        <w:rPr>
          <w:rFonts w:ascii="Arial" w:hAnsi="Arial" w:cs="Arial"/>
          <w:sz w:val="28"/>
          <w:szCs w:val="28"/>
        </w:rPr>
        <w:t xml:space="preserve">MAC received an overview presentation on </w:t>
      </w:r>
      <w:r w:rsidRPr="00A0511B">
        <w:rPr>
          <w:rStyle w:val="normaltextrun"/>
          <w:rFonts w:ascii="Arial" w:hAnsi="Arial" w:cs="Arial"/>
          <w:color w:val="000000"/>
          <w:sz w:val="28"/>
          <w:szCs w:val="28"/>
          <w:shd w:val="clear" w:color="auto" w:fill="FFFFFF"/>
        </w:rPr>
        <w:t>SacRT GO Dispatch</w:t>
      </w:r>
    </w:p>
    <w:p w14:paraId="277B94D7" w14:textId="2305D9C4" w:rsidR="00EE2F9F" w:rsidRPr="00A0511B" w:rsidRDefault="008D50E6" w:rsidP="002230CA">
      <w:pPr>
        <w:pStyle w:val="ListParagraph"/>
        <w:numPr>
          <w:ilvl w:val="0"/>
          <w:numId w:val="41"/>
        </w:numPr>
        <w:spacing w:line="240" w:lineRule="auto"/>
        <w:rPr>
          <w:rFonts w:ascii="Arial" w:hAnsi="Arial" w:cs="Arial"/>
          <w:sz w:val="28"/>
          <w:szCs w:val="28"/>
        </w:rPr>
      </w:pPr>
      <w:r w:rsidRPr="00A0511B">
        <w:rPr>
          <w:rFonts w:ascii="Arial" w:eastAsia="Times New Roman" w:hAnsi="Arial" w:cs="Arial"/>
          <w:snapToGrid w:val="0"/>
          <w:sz w:val="28"/>
          <w:szCs w:val="28"/>
        </w:rPr>
        <w:t>MAC received updates and provided feedback on:</w:t>
      </w:r>
    </w:p>
    <w:p w14:paraId="1643E8C5" w14:textId="019C011C" w:rsidR="00FB5DDB" w:rsidRPr="00A0511B" w:rsidRDefault="008D50E6" w:rsidP="002230CA">
      <w:pPr>
        <w:pStyle w:val="ListParagraph"/>
        <w:numPr>
          <w:ilvl w:val="1"/>
          <w:numId w:val="41"/>
        </w:numPr>
        <w:spacing w:line="240" w:lineRule="auto"/>
        <w:rPr>
          <w:rFonts w:ascii="Arial" w:hAnsi="Arial" w:cs="Arial"/>
          <w:sz w:val="28"/>
          <w:szCs w:val="28"/>
        </w:rPr>
      </w:pPr>
      <w:r w:rsidRPr="00A0511B">
        <w:rPr>
          <w:rFonts w:ascii="Arial" w:hAnsi="Arial" w:cs="Arial"/>
          <w:sz w:val="28"/>
          <w:szCs w:val="28"/>
          <w:shd w:val="clear" w:color="auto" w:fill="FFFFFF"/>
        </w:rPr>
        <w:t>Bus Stop Improvement Plan</w:t>
      </w:r>
    </w:p>
    <w:p w14:paraId="4D776637" w14:textId="77777777" w:rsidR="00A0511B" w:rsidRPr="00A0511B" w:rsidRDefault="008D50E6" w:rsidP="00A0511B">
      <w:pPr>
        <w:pStyle w:val="ListParagraph"/>
        <w:numPr>
          <w:ilvl w:val="1"/>
          <w:numId w:val="41"/>
        </w:numPr>
        <w:spacing w:line="240" w:lineRule="auto"/>
        <w:rPr>
          <w:rFonts w:ascii="Arial" w:hAnsi="Arial" w:cs="Arial"/>
          <w:sz w:val="28"/>
          <w:szCs w:val="28"/>
        </w:rPr>
      </w:pPr>
      <w:r w:rsidRPr="00A0511B">
        <w:rPr>
          <w:rFonts w:ascii="Arial" w:hAnsi="Arial" w:cs="Arial"/>
          <w:sz w:val="28"/>
          <w:szCs w:val="28"/>
          <w:shd w:val="clear" w:color="auto" w:fill="FFFFFF"/>
        </w:rPr>
        <w:t>Funding for SmaRT Ride</w:t>
      </w:r>
    </w:p>
    <w:p w14:paraId="74720132" w14:textId="1C3F8FAB" w:rsidR="00EE2F9F" w:rsidRPr="00A0511B" w:rsidRDefault="008D50E6" w:rsidP="00A0511B">
      <w:pPr>
        <w:pStyle w:val="ListParagraph"/>
        <w:numPr>
          <w:ilvl w:val="1"/>
          <w:numId w:val="41"/>
        </w:numPr>
        <w:spacing w:line="240" w:lineRule="auto"/>
        <w:rPr>
          <w:rFonts w:ascii="Arial" w:hAnsi="Arial" w:cs="Arial"/>
          <w:sz w:val="28"/>
          <w:szCs w:val="28"/>
        </w:rPr>
      </w:pPr>
      <w:r w:rsidRPr="00A0511B">
        <w:rPr>
          <w:rFonts w:ascii="Arial" w:hAnsi="Arial" w:cs="Arial"/>
          <w:sz w:val="28"/>
          <w:szCs w:val="28"/>
          <w:shd w:val="clear" w:color="auto" w:fill="FFFFFF"/>
        </w:rPr>
        <w:t>A report for Title VI funding</w:t>
      </w:r>
    </w:p>
    <w:p w14:paraId="33C19F3E" w14:textId="77777777" w:rsidR="00EE2F9F" w:rsidRPr="002B6598" w:rsidRDefault="008D50E6" w:rsidP="00A0511B">
      <w:pPr>
        <w:pStyle w:val="Body"/>
        <w:numPr>
          <w:ilvl w:val="1"/>
          <w:numId w:val="41"/>
        </w:numPr>
        <w:rPr>
          <w:rFonts w:eastAsia="Times New Roman" w:hAnsi="Arial" w:cs="Arial"/>
          <w:snapToGrid w:val="0"/>
          <w:sz w:val="28"/>
          <w:szCs w:val="28"/>
          <w:lang w:val="en-US"/>
        </w:rPr>
      </w:pPr>
      <w:r w:rsidRPr="002B6598">
        <w:rPr>
          <w:rFonts w:hAnsi="Arial" w:cs="Arial"/>
          <w:sz w:val="28"/>
          <w:szCs w:val="28"/>
          <w:shd w:val="clear" w:color="auto" w:fill="FFFFFF"/>
          <w:lang w:val="en-US"/>
        </w:rPr>
        <w:t>Local Transportation Funding Efforts and Measure A</w:t>
      </w:r>
    </w:p>
    <w:p w14:paraId="0537059B" w14:textId="77777777" w:rsidR="00EE2F9F" w:rsidRPr="00A0511B" w:rsidRDefault="008D50E6" w:rsidP="00A0511B">
      <w:pPr>
        <w:pStyle w:val="Body"/>
        <w:numPr>
          <w:ilvl w:val="1"/>
          <w:numId w:val="41"/>
        </w:numPr>
        <w:rPr>
          <w:rFonts w:eastAsia="Times New Roman" w:hAnsi="Arial" w:cs="Arial"/>
          <w:snapToGrid w:val="0"/>
          <w:sz w:val="28"/>
          <w:szCs w:val="28"/>
        </w:rPr>
      </w:pPr>
      <w:r w:rsidRPr="00A0511B">
        <w:rPr>
          <w:rFonts w:hAnsi="Arial" w:cs="Arial"/>
          <w:sz w:val="28"/>
          <w:szCs w:val="28"/>
          <w:shd w:val="clear" w:color="auto" w:fill="FFFFFF"/>
        </w:rPr>
        <w:t>Magnetic Signage for UZURV</w:t>
      </w:r>
      <w:bookmarkStart w:id="1" w:name="_Hlk120710868"/>
    </w:p>
    <w:p w14:paraId="5D78A254" w14:textId="77777777" w:rsidR="00EE2F9F" w:rsidRPr="002B6598" w:rsidRDefault="008D50E6" w:rsidP="002230CA">
      <w:pPr>
        <w:pStyle w:val="Body"/>
        <w:numPr>
          <w:ilvl w:val="1"/>
          <w:numId w:val="41"/>
        </w:numPr>
        <w:rPr>
          <w:rFonts w:eastAsia="Times New Roman" w:hAnsi="Arial" w:cs="Arial"/>
          <w:snapToGrid w:val="0"/>
          <w:sz w:val="28"/>
          <w:szCs w:val="28"/>
          <w:lang w:val="en-US"/>
        </w:rPr>
      </w:pPr>
      <w:r w:rsidRPr="00A0511B">
        <w:rPr>
          <w:rFonts w:hAnsi="Arial" w:cs="Arial"/>
          <w:sz w:val="28"/>
          <w:szCs w:val="28"/>
          <w:lang w:val="en-US"/>
        </w:rPr>
        <w:t>A</w:t>
      </w:r>
      <w:r w:rsidR="00A72926" w:rsidRPr="00A0511B">
        <w:rPr>
          <w:rFonts w:hAnsi="Arial" w:cs="Arial"/>
          <w:sz w:val="28"/>
          <w:szCs w:val="28"/>
          <w:lang w:val="en-US"/>
        </w:rPr>
        <w:t>ccessibility of the SacRT ADA Paratransit Services Application and Renewal Form</w:t>
      </w:r>
      <w:bookmarkStart w:id="2" w:name="_Hlk120710896"/>
      <w:bookmarkEnd w:id="1"/>
    </w:p>
    <w:p w14:paraId="235B54BC" w14:textId="423017A0" w:rsidR="00EE2F9F" w:rsidRPr="002B6598" w:rsidRDefault="00A72926" w:rsidP="002230CA">
      <w:pPr>
        <w:pStyle w:val="Body"/>
        <w:numPr>
          <w:ilvl w:val="1"/>
          <w:numId w:val="41"/>
        </w:numPr>
        <w:rPr>
          <w:rFonts w:eastAsia="Times New Roman" w:hAnsi="Arial" w:cs="Arial"/>
          <w:snapToGrid w:val="0"/>
          <w:sz w:val="28"/>
          <w:szCs w:val="28"/>
          <w:lang w:val="en-US"/>
        </w:rPr>
      </w:pPr>
      <w:r w:rsidRPr="002B6598">
        <w:rPr>
          <w:rFonts w:hAnsi="Arial" w:cs="Arial"/>
          <w:sz w:val="28"/>
          <w:szCs w:val="28"/>
          <w:lang w:val="en-US"/>
        </w:rPr>
        <w:t xml:space="preserve">SacRT GO Paratransit Services Operation, </w:t>
      </w:r>
      <w:r w:rsidR="00A0511B" w:rsidRPr="002B6598">
        <w:rPr>
          <w:rFonts w:hAnsi="Arial" w:cs="Arial"/>
          <w:sz w:val="28"/>
          <w:szCs w:val="28"/>
          <w:lang w:val="en-US"/>
        </w:rPr>
        <w:t>i</w:t>
      </w:r>
      <w:r w:rsidRPr="002B6598">
        <w:rPr>
          <w:rFonts w:hAnsi="Arial" w:cs="Arial"/>
          <w:sz w:val="28"/>
          <w:szCs w:val="28"/>
          <w:lang w:val="en-US"/>
        </w:rPr>
        <w:t xml:space="preserve">ncluding Supplemental Services provided by </w:t>
      </w:r>
      <w:proofErr w:type="gramStart"/>
      <w:r w:rsidRPr="002B6598">
        <w:rPr>
          <w:rFonts w:hAnsi="Arial" w:cs="Arial"/>
          <w:sz w:val="28"/>
          <w:szCs w:val="28"/>
          <w:lang w:val="en-US"/>
        </w:rPr>
        <w:t>UZURV</w:t>
      </w:r>
      <w:bookmarkStart w:id="3" w:name="_Hlk120710960"/>
      <w:bookmarkEnd w:id="2"/>
      <w:proofErr w:type="gramEnd"/>
    </w:p>
    <w:p w14:paraId="7C892973" w14:textId="0A3E1002" w:rsidR="00A72926" w:rsidRDefault="00A72926" w:rsidP="002230CA">
      <w:pPr>
        <w:pStyle w:val="Body"/>
        <w:numPr>
          <w:ilvl w:val="1"/>
          <w:numId w:val="41"/>
        </w:numPr>
        <w:rPr>
          <w:rFonts w:eastAsia="Times New Roman" w:hAnsi="Arial" w:cs="Arial"/>
          <w:snapToGrid w:val="0"/>
          <w:sz w:val="28"/>
          <w:szCs w:val="28"/>
        </w:rPr>
      </w:pPr>
      <w:r w:rsidRPr="00460CFA">
        <w:rPr>
          <w:rFonts w:eastAsia="Times New Roman" w:hAnsi="Arial" w:cs="Arial"/>
          <w:snapToGrid w:val="0"/>
          <w:sz w:val="28"/>
          <w:szCs w:val="28"/>
          <w:lang w:val="en-US"/>
        </w:rPr>
        <w:t>SacRT</w:t>
      </w:r>
      <w:r w:rsidRPr="00460CFA">
        <w:rPr>
          <w:rFonts w:eastAsia="Times New Roman" w:hAnsi="Arial" w:cs="Arial"/>
          <w:bCs/>
          <w:snapToGrid w:val="0"/>
          <w:sz w:val="28"/>
          <w:szCs w:val="28"/>
          <w:lang w:val="en-US"/>
        </w:rPr>
        <w:t xml:space="preserve"> GO App</w:t>
      </w:r>
      <w:r w:rsidRPr="00460CFA">
        <w:rPr>
          <w:rFonts w:eastAsia="Times New Roman" w:hAnsi="Arial" w:cs="Arial"/>
          <w:b/>
          <w:snapToGrid w:val="0"/>
          <w:sz w:val="28"/>
          <w:szCs w:val="28"/>
          <w:lang w:val="en-US"/>
        </w:rPr>
        <w:t xml:space="preserve"> </w:t>
      </w:r>
      <w:bookmarkEnd w:id="3"/>
    </w:p>
    <w:p w14:paraId="299769B8" w14:textId="77777777" w:rsidR="001838F0" w:rsidRPr="001838F0" w:rsidRDefault="001838F0" w:rsidP="002E2BD5">
      <w:pPr>
        <w:pStyle w:val="Body"/>
        <w:ind w:left="1440"/>
        <w:rPr>
          <w:rFonts w:eastAsia="Times New Roman" w:hAnsi="Arial" w:cs="Arial"/>
          <w:snapToGrid w:val="0"/>
          <w:sz w:val="28"/>
          <w:szCs w:val="28"/>
        </w:rPr>
      </w:pPr>
    </w:p>
    <w:p w14:paraId="1E3852A2" w14:textId="1D69EFFD" w:rsidR="001704C5" w:rsidRPr="00460CFA" w:rsidRDefault="001704C5" w:rsidP="00310D62">
      <w:pPr>
        <w:pStyle w:val="Body"/>
        <w:rPr>
          <w:rFonts w:hAnsi="Arial" w:cs="Arial"/>
          <w:b/>
          <w:bCs/>
          <w:color w:val="auto"/>
          <w:sz w:val="28"/>
          <w:szCs w:val="28"/>
          <w:lang w:val="en"/>
        </w:rPr>
      </w:pPr>
      <w:r w:rsidRPr="00460CFA">
        <w:rPr>
          <w:rFonts w:hAnsi="Arial" w:cs="Arial"/>
          <w:b/>
          <w:bCs/>
          <w:color w:val="auto"/>
          <w:sz w:val="28"/>
          <w:szCs w:val="28"/>
          <w:lang w:val="en"/>
        </w:rPr>
        <w:t>202</w:t>
      </w:r>
      <w:r w:rsidR="000A7F46" w:rsidRPr="00460CFA">
        <w:rPr>
          <w:rFonts w:hAnsi="Arial" w:cs="Arial"/>
          <w:b/>
          <w:bCs/>
          <w:color w:val="auto"/>
          <w:sz w:val="28"/>
          <w:szCs w:val="28"/>
          <w:lang w:val="en"/>
        </w:rPr>
        <w:t>4</w:t>
      </w:r>
      <w:r w:rsidRPr="00460CFA">
        <w:rPr>
          <w:rFonts w:hAnsi="Arial" w:cs="Arial"/>
          <w:b/>
          <w:bCs/>
          <w:color w:val="auto"/>
          <w:sz w:val="28"/>
          <w:szCs w:val="28"/>
          <w:lang w:val="en"/>
        </w:rPr>
        <w:t xml:space="preserve"> Goals</w:t>
      </w:r>
    </w:p>
    <w:p w14:paraId="4AA4A48D" w14:textId="77777777" w:rsidR="00FB5DDB" w:rsidRPr="00460CFA" w:rsidRDefault="00A72926" w:rsidP="002230CA">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lang w:val="en-US"/>
        </w:rPr>
        <w:lastRenderedPageBreak/>
        <w:t>Receive updates and provide feedback as necessary on</w:t>
      </w:r>
      <w:r w:rsidR="00FB5DDB" w:rsidRPr="00460CFA">
        <w:rPr>
          <w:rFonts w:hAnsi="Arial" w:cs="Arial"/>
          <w:sz w:val="28"/>
          <w:szCs w:val="28"/>
          <w:lang w:val="en-US"/>
        </w:rPr>
        <w:t>:</w:t>
      </w:r>
    </w:p>
    <w:p w14:paraId="66809DCF" w14:textId="77777777" w:rsidR="00FB5DDB" w:rsidRPr="00460CFA" w:rsidRDefault="00FB5DDB" w:rsidP="002230CA">
      <w:pPr>
        <w:pStyle w:val="Body"/>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lang w:val="en-US"/>
        </w:rPr>
        <w:t>A</w:t>
      </w:r>
      <w:r w:rsidR="00A72926" w:rsidRPr="00460CFA">
        <w:rPr>
          <w:rFonts w:hAnsi="Arial" w:cs="Arial"/>
          <w:sz w:val="28"/>
          <w:szCs w:val="28"/>
          <w:lang w:val="en-US"/>
        </w:rPr>
        <w:t>ccessibility of the SacRT ADA Paratransit Services Application and Renewal Form</w:t>
      </w:r>
    </w:p>
    <w:p w14:paraId="57B605A4" w14:textId="6D95FEF3" w:rsidR="00FB5DDB" w:rsidRPr="00460CFA" w:rsidRDefault="00FB5DDB" w:rsidP="002230CA">
      <w:pPr>
        <w:pStyle w:val="Body"/>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2B6598">
        <w:rPr>
          <w:rFonts w:hAnsi="Arial" w:cs="Arial"/>
          <w:sz w:val="28"/>
          <w:szCs w:val="28"/>
          <w:lang w:val="en-US"/>
        </w:rPr>
        <w:t xml:space="preserve">Quarterly </w:t>
      </w:r>
      <w:r w:rsidR="00A72926" w:rsidRPr="002B6598">
        <w:rPr>
          <w:rFonts w:hAnsi="Arial" w:cs="Arial"/>
          <w:sz w:val="28"/>
          <w:szCs w:val="28"/>
          <w:lang w:val="en-US"/>
        </w:rPr>
        <w:t>SacRT GO Paratransit Services Operation</w:t>
      </w:r>
      <w:r w:rsidRPr="002B6598">
        <w:rPr>
          <w:rFonts w:hAnsi="Arial" w:cs="Arial"/>
          <w:sz w:val="28"/>
          <w:szCs w:val="28"/>
          <w:lang w:val="en-US"/>
        </w:rPr>
        <w:t xml:space="preserve"> updates</w:t>
      </w:r>
      <w:r w:rsidR="0094466B" w:rsidRPr="002B6598">
        <w:rPr>
          <w:rFonts w:hAnsi="Arial" w:cs="Arial"/>
          <w:sz w:val="28"/>
          <w:szCs w:val="28"/>
          <w:lang w:val="en-US"/>
        </w:rPr>
        <w:t xml:space="preserve">, </w:t>
      </w:r>
      <w:r w:rsidRPr="002B6598">
        <w:rPr>
          <w:rFonts w:hAnsi="Arial" w:cs="Arial"/>
          <w:sz w:val="28"/>
          <w:szCs w:val="28"/>
          <w:lang w:val="en-US"/>
        </w:rPr>
        <w:t>with an emphasis on:</w:t>
      </w:r>
    </w:p>
    <w:p w14:paraId="6E31FB97" w14:textId="77777777" w:rsidR="00FB5DDB" w:rsidRPr="00460CFA" w:rsidRDefault="00FB5DDB" w:rsidP="002230CA">
      <w:pPr>
        <w:pStyle w:val="Body"/>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On-Time performance</w:t>
      </w:r>
    </w:p>
    <w:p w14:paraId="1D98E56F" w14:textId="77777777" w:rsidR="00FB5DDB" w:rsidRPr="00460CFA" w:rsidRDefault="00FB5DDB" w:rsidP="002230CA">
      <w:pPr>
        <w:pStyle w:val="Body"/>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Customer Service</w:t>
      </w:r>
    </w:p>
    <w:p w14:paraId="554E6F29" w14:textId="518E7F8D" w:rsidR="00684092" w:rsidRPr="00684092" w:rsidRDefault="00FB5DDB" w:rsidP="00684092">
      <w:pPr>
        <w:pStyle w:val="Body"/>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Driver Training</w:t>
      </w:r>
    </w:p>
    <w:p w14:paraId="7FB5C2E7" w14:textId="5DEEE21E" w:rsidR="00FB5DDB" w:rsidRPr="00460CFA" w:rsidRDefault="00FB5DDB" w:rsidP="00310D62">
      <w:pPr>
        <w:pStyle w:val="Body"/>
        <w:ind w:left="720"/>
        <w:rPr>
          <w:rFonts w:hAnsi="Arial" w:cs="Arial"/>
          <w:sz w:val="28"/>
          <w:szCs w:val="28"/>
        </w:rPr>
      </w:pPr>
    </w:p>
    <w:p w14:paraId="25AAB419" w14:textId="0412F071" w:rsidR="002230CA" w:rsidRPr="002230CA" w:rsidRDefault="001B4E34" w:rsidP="00A716F3">
      <w:pPr>
        <w:pStyle w:val="Body"/>
        <w:ind w:left="720"/>
        <w:rPr>
          <w:rFonts w:hAnsi="Arial" w:cs="Arial"/>
          <w:b/>
          <w:bCs/>
          <w:color w:val="auto"/>
          <w:sz w:val="28"/>
          <w:szCs w:val="28"/>
          <w:lang w:val="en"/>
        </w:rPr>
      </w:pPr>
      <w:r w:rsidRPr="00460CFA">
        <w:rPr>
          <w:rFonts w:hAnsi="Arial" w:cs="Arial"/>
          <w:b/>
          <w:color w:val="auto"/>
          <w:sz w:val="28"/>
          <w:szCs w:val="28"/>
          <w:lang w:val="en"/>
        </w:rPr>
        <w:t>Part 3</w:t>
      </w:r>
      <w:r w:rsidRPr="00460CFA">
        <w:rPr>
          <w:rFonts w:hAnsi="Arial" w:cs="Arial"/>
          <w:color w:val="auto"/>
          <w:sz w:val="28"/>
          <w:szCs w:val="28"/>
          <w:lang w:val="en"/>
        </w:rPr>
        <w:t xml:space="preserve"> </w:t>
      </w:r>
      <w:r w:rsidR="007542FD" w:rsidRPr="00460CFA">
        <w:rPr>
          <w:rFonts w:hAnsi="Arial" w:cs="Arial"/>
          <w:color w:val="auto"/>
          <w:sz w:val="28"/>
          <w:szCs w:val="28"/>
          <w:lang w:val="en"/>
        </w:rPr>
        <w:t xml:space="preserve">- </w:t>
      </w:r>
      <w:r w:rsidRPr="00460CFA">
        <w:rPr>
          <w:rFonts w:hAnsi="Arial" w:cs="Arial"/>
          <w:b/>
          <w:bCs/>
          <w:color w:val="auto"/>
          <w:sz w:val="28"/>
          <w:szCs w:val="28"/>
          <w:lang w:val="en"/>
        </w:rPr>
        <w:t>Service Operation - Accessibility &amp; Quality</w:t>
      </w:r>
    </w:p>
    <w:p w14:paraId="20CBEB8A" w14:textId="77777777" w:rsidR="002230CA" w:rsidRPr="002230CA" w:rsidRDefault="002230CA" w:rsidP="002230CA">
      <w:pPr>
        <w:pStyle w:val="Body"/>
        <w:ind w:left="360"/>
        <w:rPr>
          <w:rFonts w:hAnsi="Arial" w:cs="Arial"/>
          <w:b/>
          <w:bCs/>
          <w:sz w:val="28"/>
          <w:szCs w:val="28"/>
        </w:rPr>
      </w:pPr>
      <w:r w:rsidRPr="002230CA">
        <w:rPr>
          <w:rFonts w:hAnsi="Arial" w:cs="Arial"/>
          <w:b/>
          <w:bCs/>
          <w:sz w:val="28"/>
          <w:szCs w:val="28"/>
        </w:rPr>
        <w:t>2023 Accomplishments</w:t>
      </w:r>
    </w:p>
    <w:p w14:paraId="4A17D969" w14:textId="3413A639" w:rsidR="002230CA" w:rsidRPr="002B6598" w:rsidRDefault="002230CA" w:rsidP="002230CA">
      <w:pPr>
        <w:pStyle w:val="Body"/>
        <w:numPr>
          <w:ilvl w:val="0"/>
          <w:numId w:val="45"/>
        </w:numPr>
        <w:rPr>
          <w:rFonts w:hAnsi="Arial" w:cs="Arial"/>
          <w:sz w:val="28"/>
          <w:szCs w:val="28"/>
          <w:lang w:val="en-US"/>
        </w:rPr>
      </w:pPr>
      <w:bookmarkStart w:id="4" w:name="_Hlk151971930"/>
      <w:bookmarkStart w:id="5" w:name="_Hlk120711230"/>
      <w:r w:rsidRPr="002B6598">
        <w:rPr>
          <w:rFonts w:hAnsi="Arial" w:cs="Arial"/>
          <w:sz w:val="28"/>
          <w:szCs w:val="28"/>
          <w:lang w:val="en-US"/>
        </w:rPr>
        <w:t xml:space="preserve">MAC received </w:t>
      </w:r>
      <w:bookmarkEnd w:id="4"/>
      <w:r w:rsidRPr="002B6598">
        <w:rPr>
          <w:rFonts w:hAnsi="Arial" w:cs="Arial"/>
          <w:sz w:val="28"/>
          <w:szCs w:val="28"/>
          <w:lang w:val="en-US"/>
        </w:rPr>
        <w:t>updates and provided feedback on:</w:t>
      </w:r>
    </w:p>
    <w:p w14:paraId="0FFC678A"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GO Paratransit Services Operations</w:t>
      </w:r>
    </w:p>
    <w:p w14:paraId="611CDD2A"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 xml:space="preserve"> Electronic Fares Systems including </w:t>
      </w:r>
      <w:proofErr w:type="spellStart"/>
      <w:r w:rsidRPr="002B6598">
        <w:rPr>
          <w:rFonts w:hAnsi="Arial" w:cs="Arial"/>
          <w:sz w:val="28"/>
          <w:szCs w:val="28"/>
          <w:lang w:val="en-US"/>
        </w:rPr>
        <w:t>ZipPass</w:t>
      </w:r>
      <w:proofErr w:type="spellEnd"/>
      <w:r w:rsidRPr="002B6598">
        <w:rPr>
          <w:rFonts w:hAnsi="Arial" w:cs="Arial"/>
          <w:sz w:val="28"/>
          <w:szCs w:val="28"/>
          <w:lang w:val="en-US"/>
        </w:rPr>
        <w:t xml:space="preserve"> and tap to ride.</w:t>
      </w:r>
      <w:bookmarkStart w:id="6" w:name="_Hlk117141593"/>
      <w:bookmarkEnd w:id="5"/>
    </w:p>
    <w:p w14:paraId="2B5D91C4"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 xml:space="preserve"> Real-Time Bus Arrival App.</w:t>
      </w:r>
      <w:bookmarkEnd w:id="6"/>
    </w:p>
    <w:p w14:paraId="3FADC932"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Rebranding Survey Results.</w:t>
      </w:r>
    </w:p>
    <w:p w14:paraId="090C5776"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Morrison Creek Station Modification, including the location of crosswalks within the station property.</w:t>
      </w:r>
    </w:p>
    <w:p w14:paraId="39840A9B" w14:textId="11FDEA35"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 xml:space="preserve">Relocation of </w:t>
      </w:r>
      <w:r w:rsidR="00FA12E1">
        <w:rPr>
          <w:rFonts w:hAnsi="Arial" w:cs="Arial"/>
          <w:sz w:val="28"/>
          <w:szCs w:val="28"/>
          <w:lang w:val="en-US"/>
        </w:rPr>
        <w:t>Sac</w:t>
      </w:r>
      <w:r w:rsidRPr="002B6598">
        <w:rPr>
          <w:rFonts w:hAnsi="Arial" w:cs="Arial"/>
          <w:sz w:val="28"/>
          <w:szCs w:val="28"/>
          <w:lang w:val="en-US"/>
        </w:rPr>
        <w:t>RT Headquarter staff from 1400 29th Street to 1102 Q Street.</w:t>
      </w:r>
    </w:p>
    <w:p w14:paraId="1997B3C1" w14:textId="1C068B86"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Customer Service facility</w:t>
      </w:r>
      <w:r w:rsidR="00A0511B" w:rsidRPr="002B6598">
        <w:rPr>
          <w:rFonts w:hAnsi="Arial" w:cs="Arial"/>
          <w:sz w:val="28"/>
          <w:szCs w:val="28"/>
          <w:lang w:val="en-US"/>
        </w:rPr>
        <w:t xml:space="preserve"> improvements</w:t>
      </w:r>
      <w:r w:rsidRPr="002B6598">
        <w:rPr>
          <w:rFonts w:hAnsi="Arial" w:cs="Arial"/>
          <w:sz w:val="28"/>
          <w:szCs w:val="28"/>
          <w:lang w:val="en-US"/>
        </w:rPr>
        <w:t xml:space="preserve"> at 13th &amp; R Street.</w:t>
      </w:r>
    </w:p>
    <w:p w14:paraId="6BD7A59D"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SacRT &amp; Sacramento County Emergency Response Planning Efforts for local natural disasters.</w:t>
      </w:r>
    </w:p>
    <w:p w14:paraId="232141C9" w14:textId="6E6C0FC9" w:rsidR="002230CA" w:rsidRPr="002B6598" w:rsidRDefault="002230CA" w:rsidP="00CA3E44">
      <w:pPr>
        <w:pStyle w:val="Body"/>
        <w:numPr>
          <w:ilvl w:val="1"/>
          <w:numId w:val="45"/>
        </w:numPr>
        <w:rPr>
          <w:rFonts w:hAnsi="Arial" w:cs="Arial"/>
          <w:sz w:val="28"/>
          <w:szCs w:val="28"/>
          <w:lang w:val="en-US"/>
        </w:rPr>
      </w:pPr>
      <w:r w:rsidRPr="002B6598">
        <w:rPr>
          <w:rFonts w:hAnsi="Arial" w:cs="Arial"/>
          <w:sz w:val="28"/>
          <w:szCs w:val="28"/>
          <w:lang w:val="en-US"/>
        </w:rPr>
        <w:t xml:space="preserve">Maintenance/operation of the Watt &amp; I-80 Light Rail Station Elevator West and East side. </w:t>
      </w:r>
    </w:p>
    <w:p w14:paraId="4DE58B11"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Stockton Blvd Implementation Plan, Railyards Station Plan, and Downtown Riverfront Streetcar Light Rail Project.</w:t>
      </w:r>
    </w:p>
    <w:p w14:paraId="7A14FD37"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SacRT Mystery Rider Program RFP. The 3-year contract to be issued will first be limited to fixed-route buses and light rail services. One MAC member was selected to be on the proposal evaluation committee.</w:t>
      </w:r>
    </w:p>
    <w:p w14:paraId="1243125B"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vehicle procurement.</w:t>
      </w:r>
    </w:p>
    <w:p w14:paraId="3223EBC6"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 xml:space="preserve">Bus Stop Improvement Plan. An outcome of the plan’s survey is the identification of 60 corridors and 600 bus stops needing to be improved for passenger experience. Next steps are to look for funding to bring the plan to life. </w:t>
      </w:r>
    </w:p>
    <w:p w14:paraId="2718E60B"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Watt/I-80 Renovation Project.</w:t>
      </w:r>
    </w:p>
    <w:p w14:paraId="013E090B" w14:textId="77777777" w:rsidR="002230CA" w:rsidRPr="002B6598" w:rsidRDefault="002230CA" w:rsidP="002230CA">
      <w:pPr>
        <w:pStyle w:val="Body"/>
        <w:numPr>
          <w:ilvl w:val="1"/>
          <w:numId w:val="45"/>
        </w:numPr>
        <w:rPr>
          <w:rFonts w:hAnsi="Arial" w:cs="Arial"/>
          <w:sz w:val="28"/>
          <w:szCs w:val="28"/>
          <w:lang w:val="en-US"/>
        </w:rPr>
      </w:pPr>
      <w:bookmarkStart w:id="7" w:name="_Hlk153278130"/>
      <w:r w:rsidRPr="002B6598">
        <w:rPr>
          <w:rFonts w:hAnsi="Arial" w:cs="Arial"/>
          <w:sz w:val="28"/>
          <w:szCs w:val="28"/>
          <w:lang w:val="en-US"/>
        </w:rPr>
        <w:t>Modification and testing of new low-floor vehicles.</w:t>
      </w:r>
      <w:bookmarkEnd w:id="7"/>
    </w:p>
    <w:p w14:paraId="43EDA4B1" w14:textId="77777777" w:rsidR="002230CA" w:rsidRPr="002B6598" w:rsidRDefault="002230CA" w:rsidP="002230CA">
      <w:pPr>
        <w:pStyle w:val="Body"/>
        <w:numPr>
          <w:ilvl w:val="1"/>
          <w:numId w:val="45"/>
        </w:numPr>
        <w:rPr>
          <w:rFonts w:hAnsi="Arial" w:cs="Arial"/>
          <w:sz w:val="28"/>
          <w:szCs w:val="28"/>
          <w:lang w:val="en-US"/>
        </w:rPr>
      </w:pPr>
      <w:r w:rsidRPr="002B6598">
        <w:rPr>
          <w:rFonts w:hAnsi="Arial" w:cs="Arial"/>
          <w:sz w:val="28"/>
          <w:szCs w:val="28"/>
          <w:lang w:val="en-US"/>
        </w:rPr>
        <w:t>Re-Imagine Watt/I-80 Transit Center Master Plan Improvement Project.</w:t>
      </w:r>
    </w:p>
    <w:p w14:paraId="0ED3EEE6"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lastRenderedPageBreak/>
        <w:t>Sacramento/Cal ITP Update</w:t>
      </w:r>
    </w:p>
    <w:p w14:paraId="7380AF44" w14:textId="77777777" w:rsidR="002230CA" w:rsidRPr="002B6598" w:rsidRDefault="002230CA" w:rsidP="002230CA">
      <w:pPr>
        <w:pStyle w:val="Body"/>
        <w:numPr>
          <w:ilvl w:val="0"/>
          <w:numId w:val="45"/>
        </w:numPr>
        <w:rPr>
          <w:rFonts w:hAnsi="Arial" w:cs="Arial"/>
          <w:sz w:val="28"/>
          <w:szCs w:val="28"/>
          <w:lang w:val="en-US"/>
        </w:rPr>
      </w:pPr>
      <w:r w:rsidRPr="002B6598">
        <w:rPr>
          <w:rFonts w:hAnsi="Arial" w:cs="Arial"/>
          <w:sz w:val="28"/>
          <w:szCs w:val="28"/>
          <w:lang w:val="en-US"/>
        </w:rPr>
        <w:t xml:space="preserve">Visited Siemens ITS Factory to evaluate the need for the Siemens S700 vehicle ramps needing wheel guard edges. MAC members felt there was no need for the wheel guards, and these findings were part of </w:t>
      </w:r>
      <w:proofErr w:type="spellStart"/>
      <w:r w:rsidRPr="002B6598">
        <w:rPr>
          <w:rFonts w:hAnsi="Arial" w:cs="Arial"/>
          <w:sz w:val="28"/>
          <w:szCs w:val="28"/>
          <w:lang w:val="en-US"/>
        </w:rPr>
        <w:t>SacRT’s</w:t>
      </w:r>
      <w:proofErr w:type="spellEnd"/>
      <w:r w:rsidRPr="002B6598">
        <w:rPr>
          <w:rFonts w:hAnsi="Arial" w:cs="Arial"/>
          <w:sz w:val="28"/>
          <w:szCs w:val="28"/>
          <w:lang w:val="en-US"/>
        </w:rPr>
        <w:t xml:space="preserve"> application for seeking equivalent facilitation determination from the Federal Transit Administration. </w:t>
      </w:r>
    </w:p>
    <w:p w14:paraId="21F07B62" w14:textId="77777777" w:rsidR="002230CA" w:rsidRPr="002B6598" w:rsidRDefault="002230CA" w:rsidP="002230CA">
      <w:pPr>
        <w:pStyle w:val="Body"/>
        <w:ind w:left="360"/>
        <w:rPr>
          <w:rFonts w:hAnsi="Arial" w:cs="Arial"/>
          <w:b/>
          <w:bCs/>
          <w:sz w:val="28"/>
          <w:szCs w:val="28"/>
          <w:lang w:val="en-US"/>
        </w:rPr>
      </w:pPr>
    </w:p>
    <w:p w14:paraId="21BA2749" w14:textId="77777777" w:rsidR="002230CA" w:rsidRPr="002230CA" w:rsidRDefault="002230CA" w:rsidP="002230CA">
      <w:pPr>
        <w:pStyle w:val="Body"/>
        <w:ind w:left="360"/>
        <w:rPr>
          <w:rFonts w:hAnsi="Arial" w:cs="Arial"/>
          <w:b/>
          <w:bCs/>
          <w:sz w:val="28"/>
          <w:szCs w:val="28"/>
        </w:rPr>
      </w:pPr>
      <w:r w:rsidRPr="002230CA">
        <w:rPr>
          <w:rFonts w:hAnsi="Arial" w:cs="Arial"/>
          <w:b/>
          <w:bCs/>
          <w:sz w:val="28"/>
          <w:szCs w:val="28"/>
        </w:rPr>
        <w:t>2024 Goals</w:t>
      </w:r>
    </w:p>
    <w:p w14:paraId="7D81D656" w14:textId="77777777" w:rsidR="002230CA" w:rsidRPr="002B6598" w:rsidRDefault="002230CA" w:rsidP="002230CA">
      <w:pPr>
        <w:pStyle w:val="Body"/>
        <w:numPr>
          <w:ilvl w:val="0"/>
          <w:numId w:val="46"/>
        </w:numPr>
        <w:rPr>
          <w:rFonts w:hAnsi="Arial" w:cs="Arial"/>
          <w:sz w:val="28"/>
          <w:szCs w:val="28"/>
          <w:lang w:val="en-US"/>
        </w:rPr>
      </w:pPr>
      <w:r w:rsidRPr="002B6598">
        <w:rPr>
          <w:rFonts w:hAnsi="Arial" w:cs="Arial"/>
          <w:sz w:val="28"/>
          <w:szCs w:val="28"/>
          <w:lang w:val="en-US"/>
        </w:rPr>
        <w:t>Continue to receive updates and provide feedback on:</w:t>
      </w:r>
    </w:p>
    <w:p w14:paraId="790891A2"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 xml:space="preserve">Electronic Fares Systems including </w:t>
      </w:r>
      <w:proofErr w:type="spellStart"/>
      <w:r w:rsidRPr="002B6598">
        <w:rPr>
          <w:rFonts w:hAnsi="Arial" w:cs="Arial"/>
          <w:sz w:val="28"/>
          <w:szCs w:val="28"/>
          <w:lang w:val="en-US"/>
        </w:rPr>
        <w:t>ZipPass</w:t>
      </w:r>
      <w:proofErr w:type="spellEnd"/>
      <w:r w:rsidRPr="002B6598">
        <w:rPr>
          <w:rFonts w:hAnsi="Arial" w:cs="Arial"/>
          <w:sz w:val="28"/>
          <w:szCs w:val="28"/>
          <w:lang w:val="en-US"/>
        </w:rPr>
        <w:t xml:space="preserve"> and tap to ride.</w:t>
      </w:r>
    </w:p>
    <w:p w14:paraId="58C7DF5F"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System Wide Safety Protocols.</w:t>
      </w:r>
    </w:p>
    <w:p w14:paraId="06D13288"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Real-Time Bus Arrival App.</w:t>
      </w:r>
    </w:p>
    <w:p w14:paraId="228C37EA" w14:textId="17EB067F"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SacRT website accessibility improvements (pages and online documents)</w:t>
      </w:r>
    </w:p>
    <w:p w14:paraId="7849E1CC"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 xml:space="preserve">Accessibility of fixed-route, light rail, SacRT GO, SmaRT Ride, etc., vehicle </w:t>
      </w:r>
      <w:proofErr w:type="gramStart"/>
      <w:r w:rsidRPr="002B6598">
        <w:rPr>
          <w:rFonts w:hAnsi="Arial" w:cs="Arial"/>
          <w:sz w:val="28"/>
          <w:szCs w:val="28"/>
          <w:lang w:val="en-US"/>
        </w:rPr>
        <w:t>procurement</w:t>
      </w:r>
      <w:proofErr w:type="gramEnd"/>
    </w:p>
    <w:p w14:paraId="45684E7D"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Funding and implementation of the Bus Stop Improvement Plan.</w:t>
      </w:r>
    </w:p>
    <w:p w14:paraId="4D97E328"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Mystery Rider Program (selected contractor, etc.)</w:t>
      </w:r>
    </w:p>
    <w:p w14:paraId="56F255E3"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Modification and testing of new low-floor vehicles.</w:t>
      </w:r>
    </w:p>
    <w:p w14:paraId="29D5D5EF"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Installation and operation of the new visual and audible public address systems (PDS) at each light rail station platform</w:t>
      </w:r>
    </w:p>
    <w:p w14:paraId="0B7CFDF4"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Implementation of the Re-Imagine Watt/I-80 Transit Center Master Plan.</w:t>
      </w:r>
    </w:p>
    <w:p w14:paraId="55274218"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Maintenance and operation of the Watt &amp; I-80 Light Rail Station Elevator West and East side.</w:t>
      </w:r>
    </w:p>
    <w:p w14:paraId="5E1F855C" w14:textId="77777777" w:rsidR="002230CA" w:rsidRPr="002B6598" w:rsidRDefault="002230CA" w:rsidP="002230CA">
      <w:pPr>
        <w:pStyle w:val="Body"/>
        <w:numPr>
          <w:ilvl w:val="1"/>
          <w:numId w:val="46"/>
        </w:numPr>
        <w:rPr>
          <w:rFonts w:hAnsi="Arial" w:cs="Arial"/>
          <w:sz w:val="28"/>
          <w:szCs w:val="28"/>
          <w:lang w:val="en-US"/>
        </w:rPr>
      </w:pPr>
      <w:r w:rsidRPr="002B6598">
        <w:rPr>
          <w:rFonts w:hAnsi="Arial" w:cs="Arial"/>
          <w:sz w:val="28"/>
          <w:szCs w:val="28"/>
          <w:lang w:val="en-US"/>
        </w:rPr>
        <w:t>Design and construction of the Downtown Riverfront Streetcar Light Rail Project.</w:t>
      </w:r>
    </w:p>
    <w:p w14:paraId="313D1E94" w14:textId="5D4E4C84" w:rsidR="005B4781" w:rsidRDefault="005B4781" w:rsidP="005B4781">
      <w:pPr>
        <w:pStyle w:val="Body"/>
        <w:numPr>
          <w:ilvl w:val="1"/>
          <w:numId w:val="46"/>
        </w:numPr>
        <w:rPr>
          <w:rFonts w:hAnsi="Arial" w:cs="Arial"/>
          <w:sz w:val="28"/>
          <w:szCs w:val="28"/>
        </w:rPr>
      </w:pPr>
      <w:r>
        <w:rPr>
          <w:rFonts w:hAnsi="Arial" w:cs="Arial"/>
          <w:sz w:val="28"/>
          <w:szCs w:val="28"/>
        </w:rPr>
        <w:t>Broadway</w:t>
      </w:r>
      <w:r w:rsidR="003419C0">
        <w:rPr>
          <w:rFonts w:hAnsi="Arial" w:cs="Arial"/>
          <w:sz w:val="28"/>
          <w:szCs w:val="28"/>
        </w:rPr>
        <w:t xml:space="preserve"> </w:t>
      </w:r>
      <w:r w:rsidR="00F022CF">
        <w:rPr>
          <w:rFonts w:hAnsi="Arial" w:cs="Arial"/>
          <w:sz w:val="28"/>
          <w:szCs w:val="28"/>
        </w:rPr>
        <w:t>Complete Streets</w:t>
      </w:r>
      <w:r w:rsidR="003419C0">
        <w:rPr>
          <w:rFonts w:hAnsi="Arial" w:cs="Arial"/>
          <w:sz w:val="28"/>
          <w:szCs w:val="28"/>
        </w:rPr>
        <w:t xml:space="preserve"> Project.</w:t>
      </w:r>
    </w:p>
    <w:p w14:paraId="541835B3" w14:textId="4A23CEE0" w:rsidR="005B4781" w:rsidRPr="005B4781" w:rsidRDefault="005B4781" w:rsidP="005B4781">
      <w:pPr>
        <w:pStyle w:val="Body"/>
        <w:numPr>
          <w:ilvl w:val="1"/>
          <w:numId w:val="46"/>
        </w:numPr>
        <w:rPr>
          <w:rFonts w:hAnsi="Arial" w:cs="Arial"/>
          <w:sz w:val="28"/>
          <w:szCs w:val="28"/>
        </w:rPr>
      </w:pPr>
      <w:r w:rsidRPr="005B4781">
        <w:rPr>
          <w:rFonts w:hAnsi="Arial" w:cs="Arial"/>
          <w:sz w:val="28"/>
          <w:szCs w:val="28"/>
        </w:rPr>
        <w:t>Dos Rios</w:t>
      </w:r>
      <w:r w:rsidR="003419C0">
        <w:rPr>
          <w:rFonts w:hAnsi="Arial" w:cs="Arial"/>
          <w:sz w:val="28"/>
          <w:szCs w:val="28"/>
        </w:rPr>
        <w:t xml:space="preserve"> Light Rail Station Project.</w:t>
      </w:r>
    </w:p>
    <w:p w14:paraId="7A4BF0D0" w14:textId="5DB1778B" w:rsidR="002230CA" w:rsidRPr="002B6598" w:rsidRDefault="00CA3E44" w:rsidP="00A0511B">
      <w:pPr>
        <w:pStyle w:val="Body"/>
        <w:numPr>
          <w:ilvl w:val="0"/>
          <w:numId w:val="46"/>
        </w:numPr>
        <w:rPr>
          <w:rFonts w:hAnsi="Arial" w:cs="Arial"/>
          <w:color w:val="auto"/>
          <w:sz w:val="28"/>
          <w:szCs w:val="28"/>
          <w:lang w:val="en-US"/>
        </w:rPr>
      </w:pPr>
      <w:r w:rsidRPr="002B6598">
        <w:rPr>
          <w:rFonts w:hAnsi="Arial" w:cs="Arial"/>
          <w:sz w:val="28"/>
          <w:szCs w:val="28"/>
          <w:lang w:val="en-US"/>
        </w:rPr>
        <w:t>Development of a comprehensive proposal for provision of materials and videos in accessible formats.</w:t>
      </w:r>
    </w:p>
    <w:p w14:paraId="2B22C583" w14:textId="77777777" w:rsidR="002230CA" w:rsidRPr="002B6598" w:rsidRDefault="002230CA" w:rsidP="00A0511B">
      <w:pPr>
        <w:pStyle w:val="Body"/>
        <w:numPr>
          <w:ilvl w:val="0"/>
          <w:numId w:val="46"/>
        </w:numPr>
        <w:rPr>
          <w:rFonts w:hAnsi="Arial" w:cs="Arial"/>
          <w:sz w:val="28"/>
          <w:szCs w:val="28"/>
          <w:lang w:val="en-US"/>
        </w:rPr>
      </w:pPr>
      <w:r w:rsidRPr="002B6598">
        <w:rPr>
          <w:rFonts w:hAnsi="Arial" w:cs="Arial"/>
          <w:sz w:val="28"/>
          <w:szCs w:val="28"/>
          <w:lang w:val="en-US"/>
        </w:rPr>
        <w:t>Feasibility of installing an elevated series of lights along the edge of each platform that would blink upon the approach, presence, and departure of a light rail train.</w:t>
      </w:r>
    </w:p>
    <w:p w14:paraId="6FFFEF94" w14:textId="77777777" w:rsidR="002230CA" w:rsidRPr="002B6598" w:rsidRDefault="002230CA" w:rsidP="00A0511B">
      <w:pPr>
        <w:pStyle w:val="Body"/>
        <w:numPr>
          <w:ilvl w:val="0"/>
          <w:numId w:val="46"/>
        </w:numPr>
        <w:rPr>
          <w:rFonts w:hAnsi="Arial" w:cs="Arial"/>
          <w:sz w:val="28"/>
          <w:szCs w:val="28"/>
          <w:lang w:val="en-US"/>
        </w:rPr>
      </w:pPr>
      <w:r w:rsidRPr="002B6598">
        <w:rPr>
          <w:rFonts w:hAnsi="Arial" w:cs="Arial"/>
          <w:sz w:val="28"/>
          <w:szCs w:val="28"/>
          <w:lang w:val="en-US"/>
        </w:rPr>
        <w:t>Accessibility and safety of light rail grade crossings.</w:t>
      </w:r>
    </w:p>
    <w:p w14:paraId="3972D758" w14:textId="6910706C" w:rsidR="00A0511B" w:rsidRPr="00A0511B" w:rsidRDefault="00726030" w:rsidP="00A0511B">
      <w:pPr>
        <w:pStyle w:val="ListParagraph"/>
        <w:numPr>
          <w:ilvl w:val="0"/>
          <w:numId w:val="46"/>
        </w:numPr>
        <w:spacing w:after="0" w:line="240" w:lineRule="auto"/>
        <w:contextualSpacing w:val="0"/>
        <w:rPr>
          <w:rFonts w:ascii="Arial" w:eastAsia="Times New Roman" w:hAnsi="Arial" w:cs="Arial"/>
          <w:sz w:val="28"/>
          <w:szCs w:val="28"/>
        </w:rPr>
      </w:pPr>
      <w:r>
        <w:rPr>
          <w:rFonts w:ascii="Arial" w:eastAsia="Times New Roman" w:hAnsi="Arial" w:cs="Arial"/>
          <w:sz w:val="28"/>
          <w:szCs w:val="28"/>
        </w:rPr>
        <w:t>Recommend</w:t>
      </w:r>
      <w:r w:rsidR="00A0511B" w:rsidRPr="00A0511B">
        <w:rPr>
          <w:rFonts w:ascii="Arial" w:eastAsia="Times New Roman" w:hAnsi="Arial" w:cs="Arial"/>
          <w:sz w:val="28"/>
          <w:szCs w:val="28"/>
        </w:rPr>
        <w:t xml:space="preserve"> SacRT hire an independent consultant to perform an ADA Self-Evaluation and Transition Plan, as required in ADA 28 CFR Part 35 </w:t>
      </w:r>
      <w:r w:rsidR="00684092">
        <w:rPr>
          <w:rFonts w:ascii="Arial" w:eastAsia="Times New Roman" w:hAnsi="Arial" w:cs="Arial"/>
          <w:sz w:val="28"/>
          <w:szCs w:val="28"/>
        </w:rPr>
        <w:t>–</w:t>
      </w:r>
      <w:r w:rsidR="00A0511B" w:rsidRPr="00A0511B">
        <w:rPr>
          <w:rFonts w:ascii="Arial" w:eastAsia="Times New Roman" w:hAnsi="Arial" w:cs="Arial"/>
          <w:sz w:val="28"/>
          <w:szCs w:val="28"/>
        </w:rPr>
        <w:t xml:space="preserve"> N</w:t>
      </w:r>
      <w:r w:rsidR="00684092">
        <w:rPr>
          <w:rFonts w:ascii="Arial" w:eastAsia="Times New Roman" w:hAnsi="Arial" w:cs="Arial"/>
          <w:sz w:val="28"/>
          <w:szCs w:val="28"/>
        </w:rPr>
        <w:t xml:space="preserve">ondiscrimination </w:t>
      </w:r>
      <w:proofErr w:type="gramStart"/>
      <w:r w:rsidR="00684092">
        <w:rPr>
          <w:rFonts w:ascii="Arial" w:eastAsia="Times New Roman" w:hAnsi="Arial" w:cs="Arial"/>
          <w:sz w:val="28"/>
          <w:szCs w:val="28"/>
        </w:rPr>
        <w:t>on the Basis of</w:t>
      </w:r>
      <w:proofErr w:type="gramEnd"/>
      <w:r w:rsidR="00684092">
        <w:rPr>
          <w:rFonts w:ascii="Arial" w:eastAsia="Times New Roman" w:hAnsi="Arial" w:cs="Arial"/>
          <w:sz w:val="28"/>
          <w:szCs w:val="28"/>
        </w:rPr>
        <w:t xml:space="preserve"> Disability in State and Local Government Services</w:t>
      </w:r>
      <w:ins w:id="8" w:author="Austin Greiner" w:date="2024-01-31T13:33:00Z">
        <w:r w:rsidR="00C908D8">
          <w:rPr>
            <w:rFonts w:ascii="Arial" w:eastAsia="Times New Roman" w:hAnsi="Arial" w:cs="Arial"/>
            <w:sz w:val="28"/>
            <w:szCs w:val="28"/>
          </w:rPr>
          <w:t>.</w:t>
        </w:r>
      </w:ins>
    </w:p>
    <w:p w14:paraId="1DDFCABF" w14:textId="572FB953" w:rsidR="00A0511B" w:rsidRPr="00A0511B" w:rsidRDefault="00EF2948" w:rsidP="00A0511B">
      <w:pPr>
        <w:pStyle w:val="ListParagraph"/>
        <w:numPr>
          <w:ilvl w:val="0"/>
          <w:numId w:val="46"/>
        </w:numPr>
        <w:spacing w:after="0" w:line="240" w:lineRule="auto"/>
        <w:contextualSpacing w:val="0"/>
        <w:rPr>
          <w:rFonts w:ascii="Arial" w:eastAsia="Times New Roman" w:hAnsi="Arial" w:cs="Arial"/>
          <w:sz w:val="28"/>
          <w:szCs w:val="28"/>
        </w:rPr>
      </w:pPr>
      <w:r>
        <w:rPr>
          <w:rFonts w:ascii="Arial" w:eastAsia="Times New Roman" w:hAnsi="Arial" w:cs="Arial"/>
          <w:sz w:val="28"/>
          <w:szCs w:val="28"/>
        </w:rPr>
        <w:lastRenderedPageBreak/>
        <w:t>Recommend</w:t>
      </w:r>
      <w:r w:rsidR="00A0511B" w:rsidRPr="00A0511B">
        <w:rPr>
          <w:rFonts w:ascii="Arial" w:eastAsia="Times New Roman" w:hAnsi="Arial" w:cs="Arial"/>
          <w:sz w:val="28"/>
          <w:szCs w:val="28"/>
        </w:rPr>
        <w:t xml:space="preserve"> </w:t>
      </w:r>
      <w:r w:rsidR="00A0511B">
        <w:rPr>
          <w:rFonts w:ascii="Arial" w:eastAsia="Times New Roman" w:hAnsi="Arial" w:cs="Arial"/>
          <w:sz w:val="28"/>
          <w:szCs w:val="28"/>
        </w:rPr>
        <w:t xml:space="preserve">SacRT </w:t>
      </w:r>
      <w:r w:rsidR="00A0511B" w:rsidRPr="00A0511B">
        <w:rPr>
          <w:rFonts w:ascii="Arial" w:eastAsia="Times New Roman" w:hAnsi="Arial" w:cs="Arial"/>
          <w:sz w:val="28"/>
          <w:szCs w:val="28"/>
        </w:rPr>
        <w:t>procur</w:t>
      </w:r>
      <w:r w:rsidR="00A0511B">
        <w:rPr>
          <w:rFonts w:ascii="Arial" w:eastAsia="Times New Roman" w:hAnsi="Arial" w:cs="Arial"/>
          <w:sz w:val="28"/>
          <w:szCs w:val="28"/>
        </w:rPr>
        <w:t>e</w:t>
      </w:r>
      <w:r w:rsidR="00A0511B" w:rsidRPr="00A0511B">
        <w:rPr>
          <w:rFonts w:ascii="Arial" w:eastAsia="Times New Roman" w:hAnsi="Arial" w:cs="Arial"/>
          <w:sz w:val="28"/>
          <w:szCs w:val="28"/>
        </w:rPr>
        <w:t xml:space="preserve"> </w:t>
      </w:r>
      <w:r w:rsidR="00A0511B">
        <w:rPr>
          <w:rFonts w:ascii="Arial" w:eastAsia="Times New Roman" w:hAnsi="Arial" w:cs="Arial"/>
          <w:sz w:val="28"/>
          <w:szCs w:val="28"/>
        </w:rPr>
        <w:t xml:space="preserve">a </w:t>
      </w:r>
      <w:r w:rsidR="00A0511B" w:rsidRPr="00A0511B">
        <w:rPr>
          <w:rFonts w:ascii="Arial" w:eastAsia="Times New Roman" w:hAnsi="Arial" w:cs="Arial"/>
          <w:sz w:val="28"/>
          <w:szCs w:val="28"/>
        </w:rPr>
        <w:t xml:space="preserve">3D printer </w:t>
      </w:r>
      <w:proofErr w:type="gramStart"/>
      <w:r w:rsidR="00A0511B" w:rsidRPr="00A0511B">
        <w:rPr>
          <w:rFonts w:ascii="Arial" w:eastAsia="Times New Roman" w:hAnsi="Arial" w:cs="Arial"/>
          <w:sz w:val="28"/>
          <w:szCs w:val="28"/>
        </w:rPr>
        <w:t>for the production of</w:t>
      </w:r>
      <w:proofErr w:type="gramEnd"/>
      <w:r w:rsidR="00A0511B" w:rsidRPr="00A0511B">
        <w:rPr>
          <w:rFonts w:ascii="Arial" w:eastAsia="Times New Roman" w:hAnsi="Arial" w:cs="Arial"/>
          <w:sz w:val="28"/>
          <w:szCs w:val="28"/>
        </w:rPr>
        <w:t xml:space="preserve"> tactile models, maps, design drawings, etc.</w:t>
      </w:r>
    </w:p>
    <w:p w14:paraId="2960E108" w14:textId="77777777" w:rsidR="00A72926" w:rsidRPr="00460CFA" w:rsidRDefault="00A72926" w:rsidP="001838F0">
      <w:pPr>
        <w:pStyle w:val="Body"/>
        <w:ind w:left="360"/>
        <w:rPr>
          <w:rFonts w:hAnsi="Arial" w:cs="Arial"/>
          <w:b/>
          <w:bCs/>
          <w:sz w:val="28"/>
          <w:szCs w:val="28"/>
          <w:lang w:val="en-US"/>
        </w:rPr>
      </w:pPr>
    </w:p>
    <w:p w14:paraId="04965BD4" w14:textId="0CC2B6F6" w:rsidR="004F08D8" w:rsidRDefault="001060EF" w:rsidP="0053186A">
      <w:pPr>
        <w:pStyle w:val="Body"/>
        <w:ind w:left="720"/>
        <w:rPr>
          <w:rFonts w:hAnsi="Arial" w:cs="Arial"/>
          <w:b/>
          <w:bCs/>
          <w:color w:val="auto"/>
          <w:sz w:val="28"/>
          <w:szCs w:val="28"/>
          <w:lang w:val="en"/>
        </w:rPr>
      </w:pPr>
      <w:bookmarkStart w:id="9" w:name="_Hlk153982364"/>
      <w:r w:rsidRPr="00460CFA">
        <w:rPr>
          <w:rFonts w:hAnsi="Arial" w:cs="Arial"/>
          <w:b/>
          <w:color w:val="auto"/>
          <w:sz w:val="28"/>
          <w:szCs w:val="28"/>
          <w:lang w:val="en"/>
        </w:rPr>
        <w:t>Part 4</w:t>
      </w:r>
      <w:r w:rsidRPr="00460CFA">
        <w:rPr>
          <w:rFonts w:hAnsi="Arial" w:cs="Arial"/>
          <w:color w:val="auto"/>
          <w:sz w:val="28"/>
          <w:szCs w:val="28"/>
          <w:lang w:val="en"/>
        </w:rPr>
        <w:t xml:space="preserve"> </w:t>
      </w:r>
      <w:r w:rsidR="007542FD" w:rsidRPr="00460CFA">
        <w:rPr>
          <w:rFonts w:hAnsi="Arial" w:cs="Arial"/>
          <w:color w:val="auto"/>
          <w:sz w:val="28"/>
          <w:szCs w:val="28"/>
          <w:lang w:val="en"/>
        </w:rPr>
        <w:t>-</w:t>
      </w:r>
      <w:r w:rsidR="0053186A">
        <w:rPr>
          <w:rFonts w:hAnsi="Arial" w:cs="Arial"/>
          <w:color w:val="auto"/>
          <w:sz w:val="28"/>
          <w:szCs w:val="28"/>
          <w:lang w:val="en"/>
        </w:rPr>
        <w:t xml:space="preserve"> </w:t>
      </w:r>
      <w:r w:rsidRPr="00460CFA">
        <w:rPr>
          <w:rFonts w:hAnsi="Arial" w:cs="Arial"/>
          <w:b/>
          <w:bCs/>
          <w:color w:val="auto"/>
          <w:sz w:val="28"/>
          <w:szCs w:val="28"/>
          <w:lang w:val="en"/>
        </w:rPr>
        <w:t>Public Awareness, Outreach and Recruitment</w:t>
      </w:r>
    </w:p>
    <w:p w14:paraId="716CD1FF" w14:textId="65DB5C50" w:rsidR="0053186A" w:rsidRPr="0053186A" w:rsidRDefault="0053186A" w:rsidP="001A4CA7">
      <w:pPr>
        <w:pStyle w:val="Body"/>
        <w:rPr>
          <w:rFonts w:hAnsi="Arial" w:cs="Arial"/>
          <w:b/>
          <w:bCs/>
          <w:color w:val="auto"/>
          <w:sz w:val="28"/>
          <w:szCs w:val="28"/>
          <w:lang w:val="en-US"/>
        </w:rPr>
      </w:pPr>
      <w:r w:rsidRPr="00460CFA">
        <w:rPr>
          <w:rFonts w:hAnsi="Arial" w:cs="Arial"/>
          <w:b/>
          <w:bCs/>
          <w:color w:val="auto"/>
          <w:sz w:val="28"/>
          <w:szCs w:val="28"/>
          <w:lang w:val="en-US"/>
        </w:rPr>
        <w:t>202</w:t>
      </w:r>
      <w:r>
        <w:rPr>
          <w:rFonts w:hAnsi="Arial" w:cs="Arial"/>
          <w:b/>
          <w:bCs/>
          <w:color w:val="auto"/>
          <w:sz w:val="28"/>
          <w:szCs w:val="28"/>
          <w:lang w:val="en-US"/>
        </w:rPr>
        <w:t>3</w:t>
      </w:r>
      <w:r w:rsidRPr="00460CFA">
        <w:rPr>
          <w:rFonts w:hAnsi="Arial" w:cs="Arial"/>
          <w:b/>
          <w:bCs/>
          <w:color w:val="auto"/>
          <w:sz w:val="28"/>
          <w:szCs w:val="28"/>
          <w:lang w:val="en-US"/>
        </w:rPr>
        <w:t xml:space="preserve"> </w:t>
      </w:r>
      <w:r>
        <w:rPr>
          <w:rFonts w:hAnsi="Arial" w:cs="Arial"/>
          <w:b/>
          <w:bCs/>
          <w:color w:val="auto"/>
          <w:sz w:val="28"/>
          <w:szCs w:val="28"/>
          <w:lang w:val="en-US"/>
        </w:rPr>
        <w:t>Accomplishments</w:t>
      </w:r>
    </w:p>
    <w:p w14:paraId="49B96189" w14:textId="28AC0BC0" w:rsidR="008D50E6" w:rsidRPr="00460CFA" w:rsidRDefault="008D50E6" w:rsidP="001A4CA7">
      <w:pPr>
        <w:pStyle w:val="ListParagraph"/>
        <w:numPr>
          <w:ilvl w:val="0"/>
          <w:numId w:val="43"/>
        </w:numPr>
        <w:spacing w:line="240" w:lineRule="auto"/>
        <w:rPr>
          <w:rFonts w:ascii="Arial" w:hAnsi="Arial" w:cs="Arial"/>
          <w:sz w:val="28"/>
          <w:szCs w:val="28"/>
        </w:rPr>
      </w:pPr>
      <w:r w:rsidRPr="00460CFA">
        <w:rPr>
          <w:rFonts w:ascii="Arial" w:eastAsia="Times New Roman" w:hAnsi="Arial" w:cs="Arial"/>
          <w:snapToGrid w:val="0"/>
          <w:sz w:val="28"/>
          <w:szCs w:val="28"/>
        </w:rPr>
        <w:t>MAC received updates and provided feedback on:</w:t>
      </w:r>
    </w:p>
    <w:p w14:paraId="67DF977E" w14:textId="31B3C255" w:rsidR="008D50E6" w:rsidRPr="00460CFA" w:rsidRDefault="008D50E6" w:rsidP="001A4CA7">
      <w:pPr>
        <w:pStyle w:val="Body"/>
        <w:numPr>
          <w:ilvl w:val="1"/>
          <w:numId w:val="43"/>
        </w:numPr>
        <w:rPr>
          <w:rFonts w:eastAsia="Times New Roman" w:hAnsi="Arial" w:cs="Arial"/>
          <w:snapToGrid w:val="0"/>
          <w:sz w:val="28"/>
          <w:szCs w:val="28"/>
        </w:rPr>
      </w:pPr>
      <w:r w:rsidRPr="00460CFA">
        <w:rPr>
          <w:rFonts w:hAnsi="Arial" w:cs="Arial"/>
          <w:sz w:val="28"/>
          <w:szCs w:val="28"/>
          <w:shd w:val="clear" w:color="auto" w:fill="FFFFFF"/>
        </w:rPr>
        <w:t>SacRT Rebranding Survey</w:t>
      </w:r>
    </w:p>
    <w:p w14:paraId="36138D6A" w14:textId="4BE5460D" w:rsidR="008D50E6" w:rsidRPr="00460CFA" w:rsidRDefault="008D50E6" w:rsidP="001A4CA7">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SacRT GO Hiring and Recruitment</w:t>
      </w:r>
    </w:p>
    <w:p w14:paraId="00CBA65D" w14:textId="13AA5F7C" w:rsidR="008D50E6" w:rsidRPr="002B6598" w:rsidRDefault="008D50E6" w:rsidP="001A4CA7">
      <w:pPr>
        <w:pStyle w:val="Body"/>
        <w:numPr>
          <w:ilvl w:val="1"/>
          <w:numId w:val="43"/>
        </w:numPr>
        <w:rPr>
          <w:rFonts w:eastAsia="Times New Roman" w:hAnsi="Arial" w:cs="Arial"/>
          <w:snapToGrid w:val="0"/>
          <w:sz w:val="28"/>
          <w:szCs w:val="28"/>
          <w:lang w:val="en-US"/>
        </w:rPr>
      </w:pPr>
      <w:r w:rsidRPr="002B6598">
        <w:rPr>
          <w:rFonts w:eastAsia="Times New Roman" w:hAnsi="Arial" w:cs="Arial"/>
          <w:snapToGrid w:val="0"/>
          <w:sz w:val="28"/>
          <w:szCs w:val="28"/>
          <w:lang w:val="en-US"/>
        </w:rPr>
        <w:t xml:space="preserve">SacRT GO’s Safety Strategy using the SacRT Alerts </w:t>
      </w:r>
      <w:proofErr w:type="gramStart"/>
      <w:r w:rsidRPr="002B6598">
        <w:rPr>
          <w:rFonts w:eastAsia="Times New Roman" w:hAnsi="Arial" w:cs="Arial"/>
          <w:snapToGrid w:val="0"/>
          <w:sz w:val="28"/>
          <w:szCs w:val="28"/>
          <w:lang w:val="en-US"/>
        </w:rPr>
        <w:t>app</w:t>
      </w:r>
      <w:proofErr w:type="gramEnd"/>
    </w:p>
    <w:p w14:paraId="3A22D977" w14:textId="4BD11DE7" w:rsidR="008D50E6" w:rsidRPr="00460CFA" w:rsidRDefault="008D50E6" w:rsidP="002230CA">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SacRT TSA Gold Standard Award</w:t>
      </w:r>
    </w:p>
    <w:p w14:paraId="4F2D2147" w14:textId="5F3CF643" w:rsidR="008D50E6" w:rsidRPr="002B6598" w:rsidRDefault="008D50E6" w:rsidP="002230CA">
      <w:pPr>
        <w:pStyle w:val="Body"/>
        <w:numPr>
          <w:ilvl w:val="1"/>
          <w:numId w:val="43"/>
        </w:numPr>
        <w:rPr>
          <w:rFonts w:eastAsia="Times New Roman" w:hAnsi="Arial" w:cs="Arial"/>
          <w:snapToGrid w:val="0"/>
          <w:sz w:val="28"/>
          <w:szCs w:val="28"/>
          <w:lang w:val="en-US"/>
        </w:rPr>
      </w:pPr>
      <w:r w:rsidRPr="002B6598">
        <w:rPr>
          <w:rFonts w:eastAsia="Times New Roman" w:hAnsi="Arial" w:cs="Arial"/>
          <w:snapToGrid w:val="0"/>
          <w:sz w:val="28"/>
          <w:szCs w:val="28"/>
          <w:lang w:val="en-US"/>
        </w:rPr>
        <w:t>Results of the SacRT GO Open House</w:t>
      </w:r>
    </w:p>
    <w:p w14:paraId="0E376089" w14:textId="3865BD00" w:rsidR="00310D62" w:rsidRPr="002B6598" w:rsidRDefault="008D50E6" w:rsidP="002230CA">
      <w:pPr>
        <w:pStyle w:val="Body"/>
        <w:numPr>
          <w:ilvl w:val="1"/>
          <w:numId w:val="43"/>
        </w:numPr>
        <w:rPr>
          <w:rFonts w:eastAsia="Times New Roman" w:hAnsi="Arial" w:cs="Arial"/>
          <w:snapToGrid w:val="0"/>
          <w:sz w:val="28"/>
          <w:szCs w:val="28"/>
          <w:lang w:val="en-US"/>
        </w:rPr>
      </w:pPr>
      <w:r w:rsidRPr="002B6598">
        <w:rPr>
          <w:rFonts w:eastAsia="Times New Roman" w:hAnsi="Arial" w:cs="Arial"/>
          <w:snapToGrid w:val="0"/>
          <w:sz w:val="28"/>
          <w:szCs w:val="28"/>
          <w:lang w:val="en-US"/>
        </w:rPr>
        <w:t>SacRT Web Support and Administrative Services Procurement</w:t>
      </w:r>
      <w:r w:rsidR="001A4CA7" w:rsidRPr="002B6598">
        <w:rPr>
          <w:rFonts w:eastAsia="Times New Roman" w:hAnsi="Arial" w:cs="Arial"/>
          <w:snapToGrid w:val="0"/>
          <w:sz w:val="28"/>
          <w:szCs w:val="28"/>
          <w:lang w:val="en-US"/>
        </w:rPr>
        <w:t xml:space="preserve"> </w:t>
      </w:r>
    </w:p>
    <w:p w14:paraId="1F31F9B1" w14:textId="5E70E9A4" w:rsidR="00FB5DDB" w:rsidRPr="002B6598" w:rsidRDefault="00460CFA" w:rsidP="001A4CA7">
      <w:pPr>
        <w:pStyle w:val="Body"/>
        <w:numPr>
          <w:ilvl w:val="1"/>
          <w:numId w:val="43"/>
        </w:numPr>
        <w:rPr>
          <w:rStyle w:val="normaltextrun"/>
          <w:rFonts w:eastAsia="Times New Roman" w:hAnsi="Arial" w:cs="Arial"/>
          <w:snapToGrid w:val="0"/>
          <w:sz w:val="28"/>
          <w:szCs w:val="28"/>
          <w:lang w:val="en-US"/>
        </w:rPr>
      </w:pPr>
      <w:r w:rsidRPr="002B6598">
        <w:rPr>
          <w:rStyle w:val="normaltextrun"/>
          <w:rFonts w:hAnsi="Arial" w:cs="Arial"/>
          <w:sz w:val="28"/>
          <w:szCs w:val="28"/>
          <w:shd w:val="clear" w:color="auto" w:fill="FFFFFF"/>
          <w:lang w:val="en-US"/>
        </w:rPr>
        <w:t>SacRT &amp; Sacramento County Emergency Response Planning Efforts</w:t>
      </w:r>
    </w:p>
    <w:p w14:paraId="17C714CB" w14:textId="23830678" w:rsidR="001A4CA7" w:rsidRPr="002B6598" w:rsidRDefault="001A4CA7" w:rsidP="001A4CA7">
      <w:pPr>
        <w:pStyle w:val="Body"/>
        <w:numPr>
          <w:ilvl w:val="1"/>
          <w:numId w:val="43"/>
        </w:numPr>
        <w:rPr>
          <w:rFonts w:eastAsia="Times New Roman" w:hAnsi="Arial" w:cs="Arial"/>
          <w:snapToGrid w:val="0"/>
          <w:sz w:val="28"/>
          <w:szCs w:val="28"/>
          <w:lang w:val="en-US"/>
        </w:rPr>
      </w:pPr>
      <w:r w:rsidRPr="002B6598">
        <w:rPr>
          <w:rStyle w:val="normaltextrun"/>
          <w:rFonts w:hAnsi="Arial" w:cs="Arial"/>
          <w:sz w:val="28"/>
          <w:szCs w:val="28"/>
          <w:shd w:val="clear" w:color="auto" w:fill="FFFFFF"/>
          <w:lang w:val="en-US"/>
        </w:rPr>
        <w:t>WEAVE and Society for the Blind’s proposed training program</w:t>
      </w:r>
    </w:p>
    <w:p w14:paraId="6637726D" w14:textId="612DB699" w:rsidR="001A4CA7" w:rsidRDefault="00460CFA" w:rsidP="001A4CA7">
      <w:pPr>
        <w:pStyle w:val="ListParagraph"/>
        <w:numPr>
          <w:ilvl w:val="0"/>
          <w:numId w:val="43"/>
        </w:numPr>
        <w:spacing w:line="240" w:lineRule="auto"/>
        <w:rPr>
          <w:rFonts w:ascii="Arial" w:hAnsi="Arial" w:cs="Arial"/>
          <w:sz w:val="28"/>
          <w:szCs w:val="28"/>
        </w:rPr>
      </w:pPr>
      <w:r w:rsidRPr="00460CFA">
        <w:rPr>
          <w:rFonts w:ascii="Arial" w:hAnsi="Arial" w:cs="Arial"/>
          <w:sz w:val="28"/>
          <w:szCs w:val="28"/>
        </w:rPr>
        <w:t>A</w:t>
      </w:r>
      <w:r w:rsidR="00FB5DDB" w:rsidRPr="00460CFA">
        <w:rPr>
          <w:rFonts w:ascii="Arial" w:hAnsi="Arial" w:cs="Arial"/>
          <w:sz w:val="28"/>
          <w:szCs w:val="28"/>
        </w:rPr>
        <w:t>pproved and amended a restated version of the MAC Bylaws</w:t>
      </w:r>
      <w:r w:rsidR="001A4CA7">
        <w:rPr>
          <w:rFonts w:ascii="Arial" w:hAnsi="Arial" w:cs="Arial"/>
          <w:sz w:val="28"/>
          <w:szCs w:val="28"/>
        </w:rPr>
        <w:t>.</w:t>
      </w:r>
    </w:p>
    <w:p w14:paraId="31C2E473" w14:textId="55EE9E64" w:rsidR="00FE4C55" w:rsidRPr="001A4CA7" w:rsidRDefault="003419C0" w:rsidP="001A4CA7">
      <w:pPr>
        <w:pStyle w:val="ListParagraph"/>
        <w:numPr>
          <w:ilvl w:val="0"/>
          <w:numId w:val="43"/>
        </w:numPr>
        <w:spacing w:line="240" w:lineRule="auto"/>
        <w:rPr>
          <w:rFonts w:ascii="Arial" w:hAnsi="Arial" w:cs="Arial"/>
          <w:sz w:val="28"/>
          <w:szCs w:val="28"/>
        </w:rPr>
      </w:pPr>
      <w:r>
        <w:rPr>
          <w:rFonts w:ascii="Arial" w:hAnsi="Arial" w:cs="Arial"/>
          <w:sz w:val="28"/>
          <w:szCs w:val="28"/>
        </w:rPr>
        <w:t>Recruited</w:t>
      </w:r>
      <w:r w:rsidR="00FE4C55">
        <w:rPr>
          <w:rFonts w:ascii="Arial" w:hAnsi="Arial" w:cs="Arial"/>
          <w:sz w:val="28"/>
          <w:szCs w:val="28"/>
        </w:rPr>
        <w:t xml:space="preserve"> new MAC members.</w:t>
      </w:r>
    </w:p>
    <w:p w14:paraId="26ECF3F0" w14:textId="6AB37796" w:rsidR="00084106" w:rsidRPr="00460CFA" w:rsidRDefault="000A7F46" w:rsidP="00656ECC">
      <w:pPr>
        <w:pStyle w:val="Body"/>
        <w:rPr>
          <w:rFonts w:hAnsi="Arial" w:cs="Arial"/>
          <w:b/>
          <w:bCs/>
          <w:color w:val="auto"/>
          <w:sz w:val="28"/>
          <w:szCs w:val="28"/>
          <w:lang w:val="en-US"/>
        </w:rPr>
      </w:pPr>
      <w:r w:rsidRPr="00460CFA">
        <w:rPr>
          <w:rFonts w:hAnsi="Arial" w:cs="Arial"/>
          <w:b/>
          <w:bCs/>
          <w:color w:val="auto"/>
          <w:sz w:val="28"/>
          <w:szCs w:val="28"/>
          <w:lang w:val="en-US"/>
        </w:rPr>
        <w:t>2024</w:t>
      </w:r>
      <w:r w:rsidR="00084106" w:rsidRPr="00460CFA">
        <w:rPr>
          <w:rFonts w:hAnsi="Arial" w:cs="Arial"/>
          <w:b/>
          <w:bCs/>
          <w:color w:val="auto"/>
          <w:sz w:val="28"/>
          <w:szCs w:val="28"/>
          <w:lang w:val="en-US"/>
        </w:rPr>
        <w:t xml:space="preserve"> Goals</w:t>
      </w:r>
    </w:p>
    <w:p w14:paraId="35A7CD33" w14:textId="39DBBB27" w:rsidR="00987D2D" w:rsidRPr="00A0511B" w:rsidRDefault="00A0511B" w:rsidP="002230CA">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color w:val="auto"/>
          <w:sz w:val="28"/>
          <w:szCs w:val="28"/>
          <w:lang w:val="en-US"/>
        </w:rPr>
      </w:pPr>
      <w:r w:rsidRPr="00A0511B">
        <w:rPr>
          <w:rFonts w:hAnsi="Arial" w:cs="Arial"/>
          <w:color w:val="auto"/>
          <w:sz w:val="28"/>
          <w:szCs w:val="28"/>
          <w:lang w:val="en-US"/>
        </w:rPr>
        <w:t xml:space="preserve">Advise </w:t>
      </w:r>
      <w:r w:rsidR="001B1ACA" w:rsidRPr="00A0511B">
        <w:rPr>
          <w:rFonts w:hAnsi="Arial" w:cs="Arial"/>
          <w:color w:val="auto"/>
          <w:sz w:val="28"/>
          <w:szCs w:val="28"/>
          <w:lang w:val="en-US"/>
        </w:rPr>
        <w:t xml:space="preserve">staff on </w:t>
      </w:r>
      <w:r w:rsidR="00987D2D" w:rsidRPr="00A0511B">
        <w:rPr>
          <w:rFonts w:hAnsi="Arial" w:cs="Arial"/>
          <w:color w:val="auto"/>
          <w:sz w:val="28"/>
          <w:szCs w:val="28"/>
          <w:lang w:val="en-US"/>
        </w:rPr>
        <w:t xml:space="preserve">a public education campaign to educate and train seniors and people with disabilities, </w:t>
      </w:r>
      <w:r w:rsidR="00CB74C5" w:rsidRPr="00A0511B">
        <w:rPr>
          <w:rFonts w:hAnsi="Arial" w:cs="Arial"/>
          <w:color w:val="auto"/>
          <w:sz w:val="28"/>
          <w:szCs w:val="28"/>
          <w:lang w:val="en-US"/>
        </w:rPr>
        <w:t>on</w:t>
      </w:r>
      <w:r w:rsidR="00987D2D" w:rsidRPr="00A0511B">
        <w:rPr>
          <w:rFonts w:hAnsi="Arial" w:cs="Arial"/>
          <w:color w:val="auto"/>
          <w:sz w:val="28"/>
          <w:szCs w:val="28"/>
          <w:lang w:val="en-US"/>
        </w:rPr>
        <w:t xml:space="preserve"> the accessibility features found in the new low-floor light rail vehicles and at the modified low-floor light rail platforms.</w:t>
      </w:r>
      <w:bookmarkEnd w:id="9"/>
    </w:p>
    <w:p w14:paraId="0E2BB108" w14:textId="658D8F13" w:rsidR="005307F1" w:rsidRPr="002B6598" w:rsidRDefault="001B1ACA" w:rsidP="005307F1">
      <w:pPr>
        <w:pStyle w:val="Body"/>
        <w:numPr>
          <w:ilvl w:val="0"/>
          <w:numId w:val="44"/>
        </w:numPr>
        <w:rPr>
          <w:rFonts w:hAnsi="Arial" w:cs="Arial"/>
          <w:sz w:val="28"/>
          <w:szCs w:val="28"/>
          <w:lang w:val="en-US"/>
        </w:rPr>
      </w:pPr>
      <w:r w:rsidRPr="00201C2C">
        <w:rPr>
          <w:rFonts w:hAnsi="Arial" w:cs="Arial"/>
          <w:color w:val="auto"/>
          <w:sz w:val="28"/>
          <w:szCs w:val="28"/>
          <w:lang w:val="en-US"/>
        </w:rPr>
        <w:t>Provide a communication link between</w:t>
      </w:r>
      <w:r w:rsidR="00BD0281" w:rsidRPr="00201C2C">
        <w:rPr>
          <w:rFonts w:hAnsi="Arial" w:cs="Arial"/>
          <w:color w:val="auto"/>
          <w:sz w:val="28"/>
          <w:szCs w:val="28"/>
          <w:lang w:val="en-US"/>
        </w:rPr>
        <w:t xml:space="preserve"> </w:t>
      </w:r>
      <w:r w:rsidRPr="00201C2C">
        <w:rPr>
          <w:rFonts w:hAnsi="Arial" w:cs="Arial"/>
          <w:color w:val="auto"/>
          <w:sz w:val="28"/>
          <w:szCs w:val="28"/>
          <w:lang w:val="en-US"/>
        </w:rPr>
        <w:t xml:space="preserve">SacRT and </w:t>
      </w:r>
      <w:r w:rsidR="00201C2C">
        <w:rPr>
          <w:rFonts w:hAnsi="Arial" w:cs="Arial"/>
          <w:color w:val="auto"/>
          <w:sz w:val="28"/>
          <w:szCs w:val="28"/>
          <w:lang w:val="en-US"/>
        </w:rPr>
        <w:t xml:space="preserve">SacRT GO eligible riders </w:t>
      </w:r>
      <w:r w:rsidR="005307F1">
        <w:rPr>
          <w:rFonts w:hAnsi="Arial" w:cs="Arial"/>
          <w:color w:val="auto"/>
          <w:sz w:val="28"/>
          <w:szCs w:val="28"/>
          <w:lang w:val="en-US"/>
        </w:rPr>
        <w:t xml:space="preserve">to inform about SacRT GO </w:t>
      </w:r>
      <w:r w:rsidR="00BD0281" w:rsidRPr="00201C2C">
        <w:rPr>
          <w:rFonts w:hAnsi="Arial" w:cs="Arial"/>
          <w:color w:val="auto"/>
          <w:sz w:val="28"/>
          <w:szCs w:val="28"/>
          <w:lang w:val="en-US"/>
        </w:rPr>
        <w:t>Open House</w:t>
      </w:r>
      <w:r w:rsidR="005307F1">
        <w:rPr>
          <w:rFonts w:hAnsi="Arial" w:cs="Arial"/>
          <w:color w:val="auto"/>
          <w:sz w:val="28"/>
          <w:szCs w:val="28"/>
          <w:lang w:val="en-US"/>
        </w:rPr>
        <w:t>s.</w:t>
      </w:r>
    </w:p>
    <w:p w14:paraId="30295F24" w14:textId="77777777" w:rsidR="00684092" w:rsidRPr="002B6598" w:rsidRDefault="006A50D5" w:rsidP="00684092">
      <w:pPr>
        <w:pStyle w:val="Body"/>
        <w:numPr>
          <w:ilvl w:val="0"/>
          <w:numId w:val="44"/>
        </w:numPr>
        <w:rPr>
          <w:rFonts w:hAnsi="Arial" w:cs="Arial"/>
          <w:color w:val="auto"/>
          <w:sz w:val="28"/>
          <w:szCs w:val="28"/>
          <w:lang w:val="en-US"/>
        </w:rPr>
      </w:pPr>
      <w:r w:rsidRPr="002B6598">
        <w:rPr>
          <w:rFonts w:hAnsi="Arial" w:cs="Arial"/>
          <w:color w:val="auto"/>
          <w:sz w:val="28"/>
          <w:szCs w:val="28"/>
          <w:lang w:val="en-US"/>
        </w:rPr>
        <w:t>Reactivate Bylaws</w:t>
      </w:r>
      <w:r w:rsidR="001A4CA7" w:rsidRPr="002B6598">
        <w:rPr>
          <w:rFonts w:hAnsi="Arial" w:cs="Arial"/>
          <w:color w:val="auto"/>
          <w:sz w:val="28"/>
          <w:szCs w:val="28"/>
          <w:lang w:val="en-US"/>
        </w:rPr>
        <w:t xml:space="preserve"> Ad Hoc</w:t>
      </w:r>
      <w:r w:rsidRPr="002B6598">
        <w:rPr>
          <w:rFonts w:hAnsi="Arial" w:cs="Arial"/>
          <w:color w:val="auto"/>
          <w:sz w:val="28"/>
          <w:szCs w:val="28"/>
          <w:lang w:val="en-US"/>
        </w:rPr>
        <w:t xml:space="preserve"> Committee</w:t>
      </w:r>
      <w:r w:rsidR="001A4CA7" w:rsidRPr="002B6598">
        <w:rPr>
          <w:rFonts w:hAnsi="Arial" w:cs="Arial"/>
          <w:color w:val="auto"/>
          <w:sz w:val="28"/>
          <w:szCs w:val="28"/>
          <w:lang w:val="en-US"/>
        </w:rPr>
        <w:t>.</w:t>
      </w:r>
    </w:p>
    <w:p w14:paraId="01B38996" w14:textId="277E5501" w:rsidR="009E216C" w:rsidRDefault="00684092" w:rsidP="00684092">
      <w:pPr>
        <w:pStyle w:val="Body"/>
        <w:numPr>
          <w:ilvl w:val="0"/>
          <w:numId w:val="44"/>
        </w:numPr>
        <w:rPr>
          <w:rFonts w:hAnsi="Arial" w:cs="Arial"/>
          <w:color w:val="auto"/>
          <w:sz w:val="28"/>
          <w:szCs w:val="28"/>
          <w:lang w:val="en-US"/>
        </w:rPr>
      </w:pPr>
      <w:r w:rsidRPr="002B6598">
        <w:rPr>
          <w:rFonts w:hAnsi="Arial" w:cs="Arial"/>
          <w:color w:val="auto"/>
          <w:sz w:val="28"/>
          <w:szCs w:val="28"/>
          <w:lang w:val="en-US"/>
        </w:rPr>
        <w:t>F</w:t>
      </w:r>
      <w:r w:rsidR="000E4CAA" w:rsidRPr="002B6598">
        <w:rPr>
          <w:rFonts w:hAnsi="Arial" w:cs="Arial"/>
          <w:color w:val="auto"/>
          <w:sz w:val="28"/>
          <w:szCs w:val="28"/>
          <w:lang w:val="en-US"/>
        </w:rPr>
        <w:t xml:space="preserve">orm an ad hoc task force </w:t>
      </w:r>
      <w:r w:rsidR="006A50D5" w:rsidRPr="002B6598">
        <w:rPr>
          <w:rFonts w:hAnsi="Arial" w:cs="Arial"/>
          <w:color w:val="auto"/>
          <w:sz w:val="28"/>
          <w:szCs w:val="28"/>
          <w:lang w:val="en-US"/>
        </w:rPr>
        <w:t xml:space="preserve">to </w:t>
      </w:r>
      <w:r w:rsidR="000E4CAA" w:rsidRPr="002B6598">
        <w:rPr>
          <w:rFonts w:hAnsi="Arial" w:cs="Arial"/>
          <w:color w:val="auto"/>
          <w:sz w:val="28"/>
          <w:szCs w:val="28"/>
          <w:lang w:val="en-US"/>
        </w:rPr>
        <w:t>redefine the format for the</w:t>
      </w:r>
      <w:r w:rsidR="006A50D5" w:rsidRPr="002B6598">
        <w:rPr>
          <w:rFonts w:hAnsi="Arial" w:cs="Arial"/>
          <w:color w:val="auto"/>
          <w:sz w:val="28"/>
          <w:szCs w:val="28"/>
          <w:lang w:val="en-US"/>
        </w:rPr>
        <w:t xml:space="preserve"> 2025 and future Work Plans.</w:t>
      </w:r>
    </w:p>
    <w:p w14:paraId="348FDBA9" w14:textId="736A672C" w:rsidR="00FE4C55" w:rsidRPr="002B6598" w:rsidRDefault="00FE4C55" w:rsidP="00684092">
      <w:pPr>
        <w:pStyle w:val="Body"/>
        <w:numPr>
          <w:ilvl w:val="0"/>
          <w:numId w:val="44"/>
        </w:numPr>
        <w:rPr>
          <w:rFonts w:hAnsi="Arial" w:cs="Arial"/>
          <w:color w:val="auto"/>
          <w:sz w:val="28"/>
          <w:szCs w:val="28"/>
          <w:lang w:val="en-US"/>
        </w:rPr>
      </w:pPr>
      <w:r>
        <w:rPr>
          <w:rFonts w:hAnsi="Arial" w:cs="Arial"/>
          <w:color w:val="auto"/>
          <w:sz w:val="28"/>
          <w:szCs w:val="28"/>
          <w:lang w:val="en-US"/>
        </w:rPr>
        <w:t xml:space="preserve">Continue MAC member </w:t>
      </w:r>
      <w:r>
        <w:rPr>
          <w:rFonts w:hAnsi="Arial" w:cs="Arial"/>
          <w:color w:val="auto"/>
          <w:sz w:val="28"/>
          <w:szCs w:val="28"/>
          <w:lang w:val="en-US"/>
        </w:rPr>
        <w:t>recruitment.</w:t>
      </w:r>
    </w:p>
    <w:p w14:paraId="227A4DA7" w14:textId="540503C9" w:rsidR="00031B5E" w:rsidRDefault="00031B5E" w:rsidP="00684092">
      <w:pPr>
        <w:pStyle w:val="Body"/>
        <w:numPr>
          <w:ilvl w:val="0"/>
          <w:numId w:val="44"/>
        </w:numPr>
        <w:rPr>
          <w:rFonts w:hAnsi="Arial" w:cs="Arial"/>
          <w:color w:val="auto"/>
          <w:sz w:val="28"/>
          <w:szCs w:val="28"/>
          <w:lang w:val="en-US"/>
        </w:rPr>
      </w:pPr>
      <w:r w:rsidRPr="002B6598">
        <w:rPr>
          <w:rFonts w:hAnsi="Arial" w:cs="Arial"/>
          <w:color w:val="auto"/>
          <w:sz w:val="28"/>
          <w:szCs w:val="28"/>
          <w:lang w:val="en-US"/>
        </w:rPr>
        <w:t xml:space="preserve">Explore </w:t>
      </w:r>
      <w:r w:rsidR="00FE4C55">
        <w:rPr>
          <w:rFonts w:hAnsi="Arial" w:cs="Arial"/>
          <w:color w:val="auto"/>
          <w:sz w:val="28"/>
          <w:szCs w:val="28"/>
          <w:lang w:val="en-US"/>
        </w:rPr>
        <w:t xml:space="preserve">ways of enhancing </w:t>
      </w:r>
      <w:r w:rsidRPr="002B6598">
        <w:rPr>
          <w:rFonts w:hAnsi="Arial" w:cs="Arial"/>
          <w:color w:val="auto"/>
          <w:sz w:val="28"/>
          <w:szCs w:val="28"/>
          <w:lang w:val="en-US"/>
        </w:rPr>
        <w:t xml:space="preserve">MAC leadership </w:t>
      </w:r>
      <w:r w:rsidR="00FE4C55" w:rsidRPr="00FE4C55">
        <w:rPr>
          <w:rFonts w:hAnsi="Arial" w:cs="Arial"/>
          <w:color w:val="auto"/>
          <w:sz w:val="28"/>
          <w:szCs w:val="28"/>
          <w:lang w:val="en-US"/>
        </w:rPr>
        <w:t>succession</w:t>
      </w:r>
      <w:r w:rsidRPr="002B6598">
        <w:rPr>
          <w:rFonts w:hAnsi="Arial" w:cs="Arial"/>
          <w:color w:val="auto"/>
          <w:sz w:val="28"/>
          <w:szCs w:val="28"/>
          <w:lang w:val="en-US"/>
        </w:rPr>
        <w:t xml:space="preserve"> planning.</w:t>
      </w:r>
    </w:p>
    <w:p w14:paraId="3EBBE0B0" w14:textId="1D7096AB" w:rsidR="00FE4C55" w:rsidRPr="002B6598" w:rsidRDefault="00FE4C55" w:rsidP="00684092">
      <w:pPr>
        <w:pStyle w:val="Body"/>
        <w:numPr>
          <w:ilvl w:val="0"/>
          <w:numId w:val="44"/>
        </w:numPr>
        <w:rPr>
          <w:rFonts w:hAnsi="Arial" w:cs="Arial"/>
          <w:color w:val="auto"/>
          <w:sz w:val="28"/>
          <w:szCs w:val="28"/>
          <w:lang w:val="en-US"/>
        </w:rPr>
      </w:pPr>
      <w:r>
        <w:rPr>
          <w:rFonts w:hAnsi="Arial" w:cs="Arial"/>
          <w:color w:val="auto"/>
          <w:sz w:val="28"/>
          <w:szCs w:val="28"/>
          <w:lang w:val="en-US"/>
        </w:rPr>
        <w:t>Enhance MAC member visibility with</w:t>
      </w:r>
      <w:r w:rsidR="009052AF">
        <w:rPr>
          <w:rFonts w:hAnsi="Arial" w:cs="Arial"/>
          <w:color w:val="auto"/>
          <w:sz w:val="28"/>
          <w:szCs w:val="28"/>
          <w:lang w:val="en-US"/>
        </w:rPr>
        <w:t xml:space="preserve"> community participation and</w:t>
      </w:r>
      <w:r>
        <w:rPr>
          <w:rFonts w:hAnsi="Arial" w:cs="Arial"/>
          <w:color w:val="auto"/>
          <w:sz w:val="28"/>
          <w:szCs w:val="28"/>
          <w:lang w:val="en-US"/>
        </w:rPr>
        <w:t xml:space="preserve"> membership name badges.</w:t>
      </w:r>
    </w:p>
    <w:sectPr w:rsidR="00FE4C55" w:rsidRPr="002B659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4A32" w14:textId="77777777" w:rsidR="001A7655" w:rsidRDefault="001A7655" w:rsidP="00667467">
      <w:pPr>
        <w:spacing w:after="0" w:line="240" w:lineRule="auto"/>
      </w:pPr>
      <w:r>
        <w:separator/>
      </w:r>
    </w:p>
  </w:endnote>
  <w:endnote w:type="continuationSeparator" w:id="0">
    <w:p w14:paraId="76A373CA" w14:textId="77777777" w:rsidR="001A7655" w:rsidRDefault="001A7655" w:rsidP="0066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68662"/>
      <w:docPartObj>
        <w:docPartGallery w:val="Page Numbers (Bottom of Page)"/>
        <w:docPartUnique/>
      </w:docPartObj>
    </w:sdtPr>
    <w:sdtEndPr>
      <w:rPr>
        <w:noProof/>
      </w:rPr>
    </w:sdtEndPr>
    <w:sdtContent>
      <w:p w14:paraId="04A953A8" w14:textId="2DEBE874" w:rsidR="00667467" w:rsidRDefault="00667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EED3C" w14:textId="77777777" w:rsidR="00667467" w:rsidRDefault="0066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226B" w14:textId="77777777" w:rsidR="001A7655" w:rsidRDefault="001A7655" w:rsidP="00667467">
      <w:pPr>
        <w:spacing w:after="0" w:line="240" w:lineRule="auto"/>
      </w:pPr>
      <w:r>
        <w:separator/>
      </w:r>
    </w:p>
  </w:footnote>
  <w:footnote w:type="continuationSeparator" w:id="0">
    <w:p w14:paraId="0A89C5CA" w14:textId="77777777" w:rsidR="001A7655" w:rsidRDefault="001A7655" w:rsidP="0066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33AF" w14:textId="601FD66D" w:rsidR="00C712E9" w:rsidRDefault="00C712E9">
    <w:pPr>
      <w:pStyle w:val="Header"/>
    </w:pPr>
    <w:r w:rsidRPr="00C42047">
      <w:rPr>
        <w:rFonts w:cs="Arial"/>
        <w:b/>
        <w:sz w:val="24"/>
        <w:szCs w:val="24"/>
      </w:rPr>
      <w:t>ATTACHMEN</w:t>
    </w:r>
    <w:r>
      <w:rPr>
        <w:rFonts w:cs="Arial"/>
        <w:b/>
        <w:sz w:val="24"/>
        <w:szCs w:val="24"/>
      </w:rPr>
      <w:t xml:space="preserve">T </w:t>
    </w:r>
    <w:r w:rsidR="00857608">
      <w:rPr>
        <w:rFonts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E6"/>
    <w:multiLevelType w:val="hybridMultilevel"/>
    <w:tmpl w:val="67D844BE"/>
    <w:lvl w:ilvl="0" w:tplc="9B8E0E6A">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1090"/>
    <w:multiLevelType w:val="hybridMultilevel"/>
    <w:tmpl w:val="3BBE50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967B2"/>
    <w:multiLevelType w:val="hybridMultilevel"/>
    <w:tmpl w:val="BEE6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641A"/>
    <w:multiLevelType w:val="hybridMultilevel"/>
    <w:tmpl w:val="0524AC0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4" w15:restartNumberingAfterBreak="0">
    <w:nsid w:val="1348621E"/>
    <w:multiLevelType w:val="multilevel"/>
    <w:tmpl w:val="E5D81608"/>
    <w:lvl w:ilvl="0">
      <w:start w:val="1"/>
      <w:numFmt w:val="bullet"/>
      <w:lvlText w:val=""/>
      <w:lvlJc w:val="left"/>
      <w:pPr>
        <w:tabs>
          <w:tab w:val="num" w:pos="720"/>
        </w:tabs>
        <w:ind w:left="720" w:hanging="360"/>
      </w:pPr>
      <w:rPr>
        <w:rFonts w:ascii="Symbol" w:hAnsi="Symbol" w:hint="default"/>
        <w:sz w:val="20"/>
      </w:rPr>
    </w:lvl>
    <w:lvl w:ilvl="1">
      <w:start w:val="2024"/>
      <w:numFmt w:val="decimal"/>
      <w:lvlText w:val="%2"/>
      <w:lvlJc w:val="left"/>
      <w:pPr>
        <w:ind w:left="1740" w:hanging="6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045FD"/>
    <w:multiLevelType w:val="multilevel"/>
    <w:tmpl w:val="10FCD7D6"/>
    <w:lvl w:ilvl="0">
      <w:numFmt w:val="bullet"/>
      <w:lvlText w:val="•"/>
      <w:lvlJc w:val="left"/>
      <w:pPr>
        <w:tabs>
          <w:tab w:val="num" w:pos="576"/>
        </w:tabs>
        <w:ind w:left="576" w:hanging="288"/>
      </w:pPr>
      <w:rPr>
        <w:rFonts w:ascii="Arial Unicode MS"/>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6" w15:restartNumberingAfterBreak="0">
    <w:nsid w:val="1B247198"/>
    <w:multiLevelType w:val="hybridMultilevel"/>
    <w:tmpl w:val="4404A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927136"/>
    <w:multiLevelType w:val="hybridMultilevel"/>
    <w:tmpl w:val="371A6CE4"/>
    <w:lvl w:ilvl="0" w:tplc="04090001">
      <w:start w:val="1"/>
      <w:numFmt w:val="bullet"/>
      <w:lvlText w:val=""/>
      <w:lvlJc w:val="left"/>
      <w:pPr>
        <w:ind w:left="1440" w:hanging="360"/>
      </w:pPr>
      <w:rPr>
        <w:rFonts w:ascii="Symbol" w:hAnsi="Symbol" w:hint="default"/>
      </w:rPr>
    </w:lvl>
    <w:lvl w:ilvl="1" w:tplc="04090003">
      <w:numFmt w:val="decimal"/>
      <w:lvlText w:val="o"/>
      <w:lvlJc w:val="left"/>
      <w:pPr>
        <w:ind w:left="2160" w:hanging="360"/>
      </w:pPr>
      <w:rPr>
        <w:rFonts w:ascii="Courier New" w:hAnsi="Courier New" w:cs="Courier New" w:hint="default"/>
      </w:rPr>
    </w:lvl>
    <w:lvl w:ilvl="2" w:tplc="04090005">
      <w:numFmt w:val="decimal"/>
      <w:lvlText w:val=""/>
      <w:lvlJc w:val="left"/>
      <w:pPr>
        <w:ind w:left="2880" w:hanging="360"/>
      </w:pPr>
      <w:rPr>
        <w:rFonts w:ascii="Wingdings" w:hAnsi="Wingdings" w:hint="default"/>
      </w:rPr>
    </w:lvl>
    <w:lvl w:ilvl="3" w:tplc="04090001">
      <w:numFmt w:val="decimal"/>
      <w:lvlText w:val=""/>
      <w:lvlJc w:val="left"/>
      <w:pPr>
        <w:ind w:left="3600" w:hanging="360"/>
      </w:pPr>
      <w:rPr>
        <w:rFonts w:ascii="Symbol" w:hAnsi="Symbol" w:hint="default"/>
      </w:rPr>
    </w:lvl>
    <w:lvl w:ilvl="4" w:tplc="04090003">
      <w:numFmt w:val="decimal"/>
      <w:lvlText w:val="o"/>
      <w:lvlJc w:val="left"/>
      <w:pPr>
        <w:ind w:left="4320" w:hanging="360"/>
      </w:pPr>
      <w:rPr>
        <w:rFonts w:ascii="Courier New" w:hAnsi="Courier New" w:cs="Courier New" w:hint="default"/>
      </w:rPr>
    </w:lvl>
    <w:lvl w:ilvl="5" w:tplc="04090005">
      <w:numFmt w:val="decimal"/>
      <w:lvlText w:val=""/>
      <w:lvlJc w:val="left"/>
      <w:pPr>
        <w:ind w:left="5040" w:hanging="360"/>
      </w:pPr>
      <w:rPr>
        <w:rFonts w:ascii="Wingdings" w:hAnsi="Wingdings" w:hint="default"/>
      </w:rPr>
    </w:lvl>
    <w:lvl w:ilvl="6" w:tplc="04090001">
      <w:numFmt w:val="decimal"/>
      <w:lvlText w:val=""/>
      <w:lvlJc w:val="left"/>
      <w:pPr>
        <w:ind w:left="5760" w:hanging="360"/>
      </w:pPr>
      <w:rPr>
        <w:rFonts w:ascii="Symbol" w:hAnsi="Symbol" w:hint="default"/>
      </w:rPr>
    </w:lvl>
    <w:lvl w:ilvl="7" w:tplc="04090003">
      <w:numFmt w:val="decimal"/>
      <w:lvlText w:val="o"/>
      <w:lvlJc w:val="left"/>
      <w:pPr>
        <w:ind w:left="6480" w:hanging="360"/>
      </w:pPr>
      <w:rPr>
        <w:rFonts w:ascii="Courier New" w:hAnsi="Courier New" w:cs="Courier New" w:hint="default"/>
      </w:rPr>
    </w:lvl>
    <w:lvl w:ilvl="8" w:tplc="04090005">
      <w:numFmt w:val="decimal"/>
      <w:lvlText w:val=""/>
      <w:lvlJc w:val="left"/>
      <w:pPr>
        <w:ind w:left="7200" w:hanging="360"/>
      </w:pPr>
      <w:rPr>
        <w:rFonts w:ascii="Wingdings" w:hAnsi="Wingdings" w:hint="default"/>
      </w:rPr>
    </w:lvl>
  </w:abstractNum>
  <w:abstractNum w:abstractNumId="8" w15:restartNumberingAfterBreak="0">
    <w:nsid w:val="1C9654F4"/>
    <w:multiLevelType w:val="multilevel"/>
    <w:tmpl w:val="A66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83380"/>
    <w:multiLevelType w:val="hybridMultilevel"/>
    <w:tmpl w:val="F9E2D828"/>
    <w:lvl w:ilvl="0" w:tplc="C82A7EA0">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D227B4"/>
    <w:multiLevelType w:val="hybridMultilevel"/>
    <w:tmpl w:val="17FEAB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92832"/>
    <w:multiLevelType w:val="hybridMultilevel"/>
    <w:tmpl w:val="7B3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0495"/>
    <w:multiLevelType w:val="hybridMultilevel"/>
    <w:tmpl w:val="04DC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BFA"/>
    <w:multiLevelType w:val="hybridMultilevel"/>
    <w:tmpl w:val="4BB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44E0F"/>
    <w:multiLevelType w:val="hybridMultilevel"/>
    <w:tmpl w:val="5BB6D2B2"/>
    <w:lvl w:ilvl="0" w:tplc="8E9C9D56">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C6B2C"/>
    <w:multiLevelType w:val="hybridMultilevel"/>
    <w:tmpl w:val="A37C79FC"/>
    <w:lvl w:ilvl="0" w:tplc="820A56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F2311"/>
    <w:multiLevelType w:val="hybridMultilevel"/>
    <w:tmpl w:val="0874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C94E32"/>
    <w:multiLevelType w:val="hybridMultilevel"/>
    <w:tmpl w:val="4126C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E1C78"/>
    <w:multiLevelType w:val="hybridMultilevel"/>
    <w:tmpl w:val="B7EA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D64D9"/>
    <w:multiLevelType w:val="multilevel"/>
    <w:tmpl w:val="22628200"/>
    <w:lvl w:ilvl="0">
      <w:start w:val="1"/>
      <w:numFmt w:val="bullet"/>
      <w:lvlText w:val=""/>
      <w:lvlJc w:val="left"/>
      <w:pPr>
        <w:tabs>
          <w:tab w:val="num" w:pos="720"/>
        </w:tabs>
        <w:ind w:left="720" w:hanging="360"/>
      </w:pPr>
      <w:rPr>
        <w:rFonts w:ascii="Symbol" w:hAnsi="Symbol" w:hint="default"/>
        <w:sz w:val="20"/>
      </w:rPr>
    </w:lvl>
    <w:lvl w:ilvl="1">
      <w:start w:val="2023"/>
      <w:numFmt w:val="decimal"/>
      <w:lvlText w:val="%2"/>
      <w:lvlJc w:val="left"/>
      <w:pPr>
        <w:ind w:left="1740" w:hanging="6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F31FE"/>
    <w:multiLevelType w:val="hybridMultilevel"/>
    <w:tmpl w:val="388A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B3118"/>
    <w:multiLevelType w:val="hybridMultilevel"/>
    <w:tmpl w:val="983226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15:restartNumberingAfterBreak="0">
    <w:nsid w:val="4A7823C4"/>
    <w:multiLevelType w:val="hybridMultilevel"/>
    <w:tmpl w:val="B4E89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04075"/>
    <w:multiLevelType w:val="multilevel"/>
    <w:tmpl w:val="275438BC"/>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24" w15:restartNumberingAfterBreak="0">
    <w:nsid w:val="4AB37054"/>
    <w:multiLevelType w:val="hybridMultilevel"/>
    <w:tmpl w:val="0F7A19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B40EE4"/>
    <w:multiLevelType w:val="hybridMultilevel"/>
    <w:tmpl w:val="4FCE1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0059E7"/>
    <w:multiLevelType w:val="hybridMultilevel"/>
    <w:tmpl w:val="6F906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36AB0"/>
    <w:multiLevelType w:val="multilevel"/>
    <w:tmpl w:val="6C3EE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C583A"/>
    <w:multiLevelType w:val="multilevel"/>
    <w:tmpl w:val="D826DA0C"/>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29" w15:restartNumberingAfterBreak="0">
    <w:nsid w:val="567F13DC"/>
    <w:multiLevelType w:val="hybridMultilevel"/>
    <w:tmpl w:val="79FC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E03AC"/>
    <w:multiLevelType w:val="hybridMultilevel"/>
    <w:tmpl w:val="371A6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8F1436"/>
    <w:multiLevelType w:val="multilevel"/>
    <w:tmpl w:val="361E6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0C648F"/>
    <w:multiLevelType w:val="hybridMultilevel"/>
    <w:tmpl w:val="FD44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8E1A2E"/>
    <w:multiLevelType w:val="hybridMultilevel"/>
    <w:tmpl w:val="2DFE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2B0E92"/>
    <w:multiLevelType w:val="hybridMultilevel"/>
    <w:tmpl w:val="0D024AF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5" w15:restartNumberingAfterBreak="0">
    <w:nsid w:val="6C71047B"/>
    <w:multiLevelType w:val="multilevel"/>
    <w:tmpl w:val="5096F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2023"/>
      <w:numFmt w:val="decimal"/>
      <w:lvlText w:val="%4"/>
      <w:lvlJc w:val="left"/>
      <w:pPr>
        <w:ind w:left="3180" w:hanging="6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A5220"/>
    <w:multiLevelType w:val="multilevel"/>
    <w:tmpl w:val="A766663E"/>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37" w15:restartNumberingAfterBreak="0">
    <w:nsid w:val="6D2D1516"/>
    <w:multiLevelType w:val="multilevel"/>
    <w:tmpl w:val="480EBB7C"/>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38" w15:restartNumberingAfterBreak="0">
    <w:nsid w:val="71CD2186"/>
    <w:multiLevelType w:val="hybridMultilevel"/>
    <w:tmpl w:val="B6F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97F60"/>
    <w:multiLevelType w:val="hybridMultilevel"/>
    <w:tmpl w:val="6C6A77F0"/>
    <w:lvl w:ilvl="0" w:tplc="884C53F6">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BB7E15"/>
    <w:multiLevelType w:val="hybridMultilevel"/>
    <w:tmpl w:val="76DC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242CD"/>
    <w:multiLevelType w:val="hybridMultilevel"/>
    <w:tmpl w:val="00A6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572592">
    <w:abstractNumId w:val="30"/>
  </w:num>
  <w:num w:numId="2" w16cid:durableId="2057317776">
    <w:abstractNumId w:val="21"/>
  </w:num>
  <w:num w:numId="3" w16cid:durableId="196553987">
    <w:abstractNumId w:val="3"/>
  </w:num>
  <w:num w:numId="4" w16cid:durableId="1540510210">
    <w:abstractNumId w:val="33"/>
  </w:num>
  <w:num w:numId="5" w16cid:durableId="896209840">
    <w:abstractNumId w:val="40"/>
  </w:num>
  <w:num w:numId="6" w16cid:durableId="2057243396">
    <w:abstractNumId w:val="10"/>
  </w:num>
  <w:num w:numId="7" w16cid:durableId="1251815632">
    <w:abstractNumId w:val="13"/>
  </w:num>
  <w:num w:numId="8" w16cid:durableId="1325815005">
    <w:abstractNumId w:val="11"/>
  </w:num>
  <w:num w:numId="9" w16cid:durableId="173570828">
    <w:abstractNumId w:val="28"/>
  </w:num>
  <w:num w:numId="10" w16cid:durableId="299502723">
    <w:abstractNumId w:val="23"/>
  </w:num>
  <w:num w:numId="11" w16cid:durableId="2048333987">
    <w:abstractNumId w:val="36"/>
  </w:num>
  <w:num w:numId="12" w16cid:durableId="754011349">
    <w:abstractNumId w:val="37"/>
  </w:num>
  <w:num w:numId="13" w16cid:durableId="1010985255">
    <w:abstractNumId w:val="5"/>
  </w:num>
  <w:num w:numId="14" w16cid:durableId="241640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3701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7227549">
    <w:abstractNumId w:val="6"/>
  </w:num>
  <w:num w:numId="17" w16cid:durableId="1423602214">
    <w:abstractNumId w:val="32"/>
  </w:num>
  <w:num w:numId="18" w16cid:durableId="948465799">
    <w:abstractNumId w:val="21"/>
  </w:num>
  <w:num w:numId="19" w16cid:durableId="975641238">
    <w:abstractNumId w:val="33"/>
  </w:num>
  <w:num w:numId="20" w16cid:durableId="306789614">
    <w:abstractNumId w:val="15"/>
  </w:num>
  <w:num w:numId="21" w16cid:durableId="1474055066">
    <w:abstractNumId w:val="4"/>
  </w:num>
  <w:num w:numId="22" w16cid:durableId="1447047213">
    <w:abstractNumId w:val="38"/>
  </w:num>
  <w:num w:numId="23" w16cid:durableId="1893926656">
    <w:abstractNumId w:val="19"/>
  </w:num>
  <w:num w:numId="24" w16cid:durableId="946424082">
    <w:abstractNumId w:val="8"/>
  </w:num>
  <w:num w:numId="25" w16cid:durableId="1908104144">
    <w:abstractNumId w:val="27"/>
  </w:num>
  <w:num w:numId="26" w16cid:durableId="1198009507">
    <w:abstractNumId w:val="30"/>
    <w:lvlOverride w:ilvl="0">
      <w:startOverride w:val="1"/>
    </w:lvlOverride>
    <w:lvlOverride w:ilvl="1"/>
    <w:lvlOverride w:ilvl="2"/>
    <w:lvlOverride w:ilvl="3"/>
    <w:lvlOverride w:ilvl="4"/>
    <w:lvlOverride w:ilvl="5"/>
    <w:lvlOverride w:ilvl="6"/>
    <w:lvlOverride w:ilvl="7"/>
    <w:lvlOverride w:ilvl="8"/>
  </w:num>
  <w:num w:numId="27" w16cid:durableId="813836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0719481">
    <w:abstractNumId w:val="29"/>
  </w:num>
  <w:num w:numId="29" w16cid:durableId="995911285">
    <w:abstractNumId w:val="35"/>
  </w:num>
  <w:num w:numId="30" w16cid:durableId="836966359">
    <w:abstractNumId w:val="14"/>
  </w:num>
  <w:num w:numId="31" w16cid:durableId="1643467374">
    <w:abstractNumId w:val="42"/>
  </w:num>
  <w:num w:numId="32" w16cid:durableId="1189490772">
    <w:abstractNumId w:val="39"/>
  </w:num>
  <w:num w:numId="33" w16cid:durableId="2126532157">
    <w:abstractNumId w:val="0"/>
  </w:num>
  <w:num w:numId="34" w16cid:durableId="412824603">
    <w:abstractNumId w:val="31"/>
  </w:num>
  <w:num w:numId="35" w16cid:durableId="489752539">
    <w:abstractNumId w:val="1"/>
  </w:num>
  <w:num w:numId="36" w16cid:durableId="238443842">
    <w:abstractNumId w:val="24"/>
  </w:num>
  <w:num w:numId="37" w16cid:durableId="11156059">
    <w:abstractNumId w:val="42"/>
  </w:num>
  <w:num w:numId="38" w16cid:durableId="791903807">
    <w:abstractNumId w:val="7"/>
  </w:num>
  <w:num w:numId="39" w16cid:durableId="1049809">
    <w:abstractNumId w:val="41"/>
  </w:num>
  <w:num w:numId="40" w16cid:durableId="1206605304">
    <w:abstractNumId w:val="26"/>
  </w:num>
  <w:num w:numId="41" w16cid:durableId="320735880">
    <w:abstractNumId w:val="18"/>
  </w:num>
  <w:num w:numId="42" w16cid:durableId="630134022">
    <w:abstractNumId w:val="12"/>
  </w:num>
  <w:num w:numId="43" w16cid:durableId="601113626">
    <w:abstractNumId w:val="22"/>
  </w:num>
  <w:num w:numId="44" w16cid:durableId="468480706">
    <w:abstractNumId w:val="20"/>
  </w:num>
  <w:num w:numId="45" w16cid:durableId="815806444">
    <w:abstractNumId w:val="2"/>
  </w:num>
  <w:num w:numId="46" w16cid:durableId="1631205120">
    <w:abstractNumId w:val="17"/>
  </w:num>
  <w:num w:numId="47" w16cid:durableId="817496127">
    <w:abstractNumId w:val="16"/>
  </w:num>
  <w:num w:numId="48" w16cid:durableId="16186799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stin Greiner">
    <w15:presenceInfo w15:providerId="AD" w15:userId="S::agreiner@sacrt.com::05135491-073b-4b6e-9692-fa41b4ff7b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2CF919-3B55-46DC-A615-7649625B89F7}"/>
    <w:docVar w:name="dgnword-drafile" w:val="C:\Users\wchar\AppData\Local\Temp\dra1FD9.tmp"/>
    <w:docVar w:name="dgnword-eventsink" w:val="2019064481696"/>
  </w:docVars>
  <w:rsids>
    <w:rsidRoot w:val="001B4E34"/>
    <w:rsid w:val="00000A06"/>
    <w:rsid w:val="00022480"/>
    <w:rsid w:val="00022488"/>
    <w:rsid w:val="00031B5E"/>
    <w:rsid w:val="00035835"/>
    <w:rsid w:val="00050A0C"/>
    <w:rsid w:val="00053333"/>
    <w:rsid w:val="00061B36"/>
    <w:rsid w:val="000714C4"/>
    <w:rsid w:val="00082623"/>
    <w:rsid w:val="00084106"/>
    <w:rsid w:val="0008543A"/>
    <w:rsid w:val="00090C0A"/>
    <w:rsid w:val="000913CF"/>
    <w:rsid w:val="000A6A14"/>
    <w:rsid w:val="000A7F46"/>
    <w:rsid w:val="000B3C1B"/>
    <w:rsid w:val="000C2782"/>
    <w:rsid w:val="000C4DB4"/>
    <w:rsid w:val="000C7F05"/>
    <w:rsid w:val="000D6A1B"/>
    <w:rsid w:val="000E42EC"/>
    <w:rsid w:val="000E4CAA"/>
    <w:rsid w:val="000F2E90"/>
    <w:rsid w:val="001025FD"/>
    <w:rsid w:val="001060EF"/>
    <w:rsid w:val="00106EA7"/>
    <w:rsid w:val="0011372A"/>
    <w:rsid w:val="00115BB6"/>
    <w:rsid w:val="00117C70"/>
    <w:rsid w:val="00135EDA"/>
    <w:rsid w:val="00141465"/>
    <w:rsid w:val="001460C0"/>
    <w:rsid w:val="00153467"/>
    <w:rsid w:val="001550C2"/>
    <w:rsid w:val="00156318"/>
    <w:rsid w:val="00161523"/>
    <w:rsid w:val="0016193D"/>
    <w:rsid w:val="00166371"/>
    <w:rsid w:val="001704C5"/>
    <w:rsid w:val="00171DDA"/>
    <w:rsid w:val="00182294"/>
    <w:rsid w:val="00183065"/>
    <w:rsid w:val="001838F0"/>
    <w:rsid w:val="00186EB1"/>
    <w:rsid w:val="001906B1"/>
    <w:rsid w:val="001911D7"/>
    <w:rsid w:val="0019298B"/>
    <w:rsid w:val="001954B5"/>
    <w:rsid w:val="001A26C4"/>
    <w:rsid w:val="001A46AD"/>
    <w:rsid w:val="001A4CA7"/>
    <w:rsid w:val="001A7655"/>
    <w:rsid w:val="001B1ACA"/>
    <w:rsid w:val="001B30AC"/>
    <w:rsid w:val="001B4E34"/>
    <w:rsid w:val="001C2C5D"/>
    <w:rsid w:val="001C5386"/>
    <w:rsid w:val="001D4592"/>
    <w:rsid w:val="001E1D99"/>
    <w:rsid w:val="001F321E"/>
    <w:rsid w:val="001F735E"/>
    <w:rsid w:val="00201C2C"/>
    <w:rsid w:val="0021344B"/>
    <w:rsid w:val="00221A42"/>
    <w:rsid w:val="00221B3B"/>
    <w:rsid w:val="002230CA"/>
    <w:rsid w:val="00235C87"/>
    <w:rsid w:val="00237EC0"/>
    <w:rsid w:val="00243BA3"/>
    <w:rsid w:val="0025265C"/>
    <w:rsid w:val="00254E69"/>
    <w:rsid w:val="0026115C"/>
    <w:rsid w:val="00265A4B"/>
    <w:rsid w:val="002725F7"/>
    <w:rsid w:val="00277B59"/>
    <w:rsid w:val="0029021B"/>
    <w:rsid w:val="002B6598"/>
    <w:rsid w:val="002C4330"/>
    <w:rsid w:val="002D5C80"/>
    <w:rsid w:val="002D62A5"/>
    <w:rsid w:val="002E27BE"/>
    <w:rsid w:val="002E2BD5"/>
    <w:rsid w:val="002E5588"/>
    <w:rsid w:val="002E7671"/>
    <w:rsid w:val="002F1359"/>
    <w:rsid w:val="002F51E4"/>
    <w:rsid w:val="0030268A"/>
    <w:rsid w:val="0030508A"/>
    <w:rsid w:val="00310D62"/>
    <w:rsid w:val="003266A5"/>
    <w:rsid w:val="00335E46"/>
    <w:rsid w:val="00336AA3"/>
    <w:rsid w:val="003416B0"/>
    <w:rsid w:val="003419C0"/>
    <w:rsid w:val="00343E50"/>
    <w:rsid w:val="003440C0"/>
    <w:rsid w:val="00345289"/>
    <w:rsid w:val="003460D2"/>
    <w:rsid w:val="003506A4"/>
    <w:rsid w:val="0036393B"/>
    <w:rsid w:val="00365F79"/>
    <w:rsid w:val="0038173B"/>
    <w:rsid w:val="00382762"/>
    <w:rsid w:val="0038693F"/>
    <w:rsid w:val="0038724D"/>
    <w:rsid w:val="00393CC8"/>
    <w:rsid w:val="003A0158"/>
    <w:rsid w:val="003A1D06"/>
    <w:rsid w:val="003A4807"/>
    <w:rsid w:val="003A581C"/>
    <w:rsid w:val="003B109E"/>
    <w:rsid w:val="003B30B0"/>
    <w:rsid w:val="003B3E24"/>
    <w:rsid w:val="003C608E"/>
    <w:rsid w:val="003D3890"/>
    <w:rsid w:val="003D550A"/>
    <w:rsid w:val="00403581"/>
    <w:rsid w:val="004036D6"/>
    <w:rsid w:val="00425E9C"/>
    <w:rsid w:val="00431C83"/>
    <w:rsid w:val="004326F7"/>
    <w:rsid w:val="00447705"/>
    <w:rsid w:val="004567B9"/>
    <w:rsid w:val="00460CFA"/>
    <w:rsid w:val="00462340"/>
    <w:rsid w:val="0046313F"/>
    <w:rsid w:val="00466B03"/>
    <w:rsid w:val="004820C2"/>
    <w:rsid w:val="00491A33"/>
    <w:rsid w:val="00494DD9"/>
    <w:rsid w:val="00496B88"/>
    <w:rsid w:val="004A0103"/>
    <w:rsid w:val="004A5E50"/>
    <w:rsid w:val="004B3E05"/>
    <w:rsid w:val="004B7EAE"/>
    <w:rsid w:val="004C187F"/>
    <w:rsid w:val="004C35C1"/>
    <w:rsid w:val="004D2526"/>
    <w:rsid w:val="004D2C54"/>
    <w:rsid w:val="004D7902"/>
    <w:rsid w:val="004F08D8"/>
    <w:rsid w:val="004F3B5D"/>
    <w:rsid w:val="004F5301"/>
    <w:rsid w:val="0050298B"/>
    <w:rsid w:val="00504EEE"/>
    <w:rsid w:val="0051166D"/>
    <w:rsid w:val="005123FE"/>
    <w:rsid w:val="00520D61"/>
    <w:rsid w:val="005243AA"/>
    <w:rsid w:val="00526ADF"/>
    <w:rsid w:val="005307F1"/>
    <w:rsid w:val="0053186A"/>
    <w:rsid w:val="005406ED"/>
    <w:rsid w:val="005469DA"/>
    <w:rsid w:val="00557945"/>
    <w:rsid w:val="00565DBC"/>
    <w:rsid w:val="00570F31"/>
    <w:rsid w:val="00575625"/>
    <w:rsid w:val="00577666"/>
    <w:rsid w:val="00591B70"/>
    <w:rsid w:val="005A20E2"/>
    <w:rsid w:val="005B4781"/>
    <w:rsid w:val="005B7AD2"/>
    <w:rsid w:val="005E2C0B"/>
    <w:rsid w:val="005E3025"/>
    <w:rsid w:val="005E4B3D"/>
    <w:rsid w:val="005E70BD"/>
    <w:rsid w:val="005F34F3"/>
    <w:rsid w:val="005F7447"/>
    <w:rsid w:val="00606A6C"/>
    <w:rsid w:val="00612FB7"/>
    <w:rsid w:val="00623DF8"/>
    <w:rsid w:val="006350A5"/>
    <w:rsid w:val="006355CD"/>
    <w:rsid w:val="00646905"/>
    <w:rsid w:val="00652D5E"/>
    <w:rsid w:val="0065419E"/>
    <w:rsid w:val="00656ECC"/>
    <w:rsid w:val="00657BFE"/>
    <w:rsid w:val="0066129F"/>
    <w:rsid w:val="00665B08"/>
    <w:rsid w:val="00667467"/>
    <w:rsid w:val="00674C55"/>
    <w:rsid w:val="006754DC"/>
    <w:rsid w:val="00684092"/>
    <w:rsid w:val="006A1423"/>
    <w:rsid w:val="006A3666"/>
    <w:rsid w:val="006A50D5"/>
    <w:rsid w:val="006B053A"/>
    <w:rsid w:val="006B1FF3"/>
    <w:rsid w:val="006C0FF2"/>
    <w:rsid w:val="006C16C8"/>
    <w:rsid w:val="006C1E2B"/>
    <w:rsid w:val="006C7EC2"/>
    <w:rsid w:val="006D785D"/>
    <w:rsid w:val="006E0F5B"/>
    <w:rsid w:val="006E5D7B"/>
    <w:rsid w:val="006F3B4D"/>
    <w:rsid w:val="006F684C"/>
    <w:rsid w:val="00700E50"/>
    <w:rsid w:val="00700F90"/>
    <w:rsid w:val="0070366B"/>
    <w:rsid w:val="00710473"/>
    <w:rsid w:val="00712E3F"/>
    <w:rsid w:val="007157E1"/>
    <w:rsid w:val="00720207"/>
    <w:rsid w:val="0072133F"/>
    <w:rsid w:val="00725333"/>
    <w:rsid w:val="00726030"/>
    <w:rsid w:val="00743AA9"/>
    <w:rsid w:val="00744B59"/>
    <w:rsid w:val="007542FD"/>
    <w:rsid w:val="0076087A"/>
    <w:rsid w:val="007649E9"/>
    <w:rsid w:val="00774A39"/>
    <w:rsid w:val="00785151"/>
    <w:rsid w:val="007A0E03"/>
    <w:rsid w:val="007B11EE"/>
    <w:rsid w:val="007C16CB"/>
    <w:rsid w:val="007C3CF4"/>
    <w:rsid w:val="007C4CDA"/>
    <w:rsid w:val="007D168D"/>
    <w:rsid w:val="007D575B"/>
    <w:rsid w:val="007F68A8"/>
    <w:rsid w:val="007F7DE9"/>
    <w:rsid w:val="008000DA"/>
    <w:rsid w:val="00815C4A"/>
    <w:rsid w:val="008201C6"/>
    <w:rsid w:val="00835759"/>
    <w:rsid w:val="00841F9E"/>
    <w:rsid w:val="00843C35"/>
    <w:rsid w:val="00847D0D"/>
    <w:rsid w:val="00850C5F"/>
    <w:rsid w:val="00853F20"/>
    <w:rsid w:val="00857608"/>
    <w:rsid w:val="00861A36"/>
    <w:rsid w:val="00866030"/>
    <w:rsid w:val="00870200"/>
    <w:rsid w:val="008711BB"/>
    <w:rsid w:val="00872089"/>
    <w:rsid w:val="00872721"/>
    <w:rsid w:val="00874E5D"/>
    <w:rsid w:val="008A40CB"/>
    <w:rsid w:val="008A7599"/>
    <w:rsid w:val="008B0293"/>
    <w:rsid w:val="008B18F4"/>
    <w:rsid w:val="008B6B95"/>
    <w:rsid w:val="008C3BD0"/>
    <w:rsid w:val="008C53CF"/>
    <w:rsid w:val="008D1F08"/>
    <w:rsid w:val="008D50E6"/>
    <w:rsid w:val="008E489B"/>
    <w:rsid w:val="008F36AB"/>
    <w:rsid w:val="008F625B"/>
    <w:rsid w:val="008F71AF"/>
    <w:rsid w:val="00903212"/>
    <w:rsid w:val="009052AF"/>
    <w:rsid w:val="00906D1C"/>
    <w:rsid w:val="009076D5"/>
    <w:rsid w:val="009108A7"/>
    <w:rsid w:val="00922702"/>
    <w:rsid w:val="00926E4C"/>
    <w:rsid w:val="0093145C"/>
    <w:rsid w:val="009406BE"/>
    <w:rsid w:val="0094466B"/>
    <w:rsid w:val="00944769"/>
    <w:rsid w:val="00947731"/>
    <w:rsid w:val="00947F24"/>
    <w:rsid w:val="0095332B"/>
    <w:rsid w:val="00963C58"/>
    <w:rsid w:val="00971AE0"/>
    <w:rsid w:val="009806F9"/>
    <w:rsid w:val="00987D2D"/>
    <w:rsid w:val="009B0923"/>
    <w:rsid w:val="009C260E"/>
    <w:rsid w:val="009C264E"/>
    <w:rsid w:val="009C7081"/>
    <w:rsid w:val="009D31AC"/>
    <w:rsid w:val="009E216C"/>
    <w:rsid w:val="009E6872"/>
    <w:rsid w:val="009E7151"/>
    <w:rsid w:val="00A04BCF"/>
    <w:rsid w:val="00A0511B"/>
    <w:rsid w:val="00A07FCB"/>
    <w:rsid w:val="00A10D9E"/>
    <w:rsid w:val="00A154FC"/>
    <w:rsid w:val="00A17E0F"/>
    <w:rsid w:val="00A20A31"/>
    <w:rsid w:val="00A258A7"/>
    <w:rsid w:val="00A27CB5"/>
    <w:rsid w:val="00A52F26"/>
    <w:rsid w:val="00A6031B"/>
    <w:rsid w:val="00A61478"/>
    <w:rsid w:val="00A716F3"/>
    <w:rsid w:val="00A72926"/>
    <w:rsid w:val="00A82AEE"/>
    <w:rsid w:val="00A922DF"/>
    <w:rsid w:val="00AB2C2F"/>
    <w:rsid w:val="00AB43FA"/>
    <w:rsid w:val="00AB575D"/>
    <w:rsid w:val="00AC7D57"/>
    <w:rsid w:val="00AE2ECA"/>
    <w:rsid w:val="00AF75CF"/>
    <w:rsid w:val="00B27493"/>
    <w:rsid w:val="00B36D08"/>
    <w:rsid w:val="00B44515"/>
    <w:rsid w:val="00B46136"/>
    <w:rsid w:val="00B514A9"/>
    <w:rsid w:val="00B53E18"/>
    <w:rsid w:val="00B76D62"/>
    <w:rsid w:val="00B92CFC"/>
    <w:rsid w:val="00B92EA3"/>
    <w:rsid w:val="00BB622E"/>
    <w:rsid w:val="00BC02BF"/>
    <w:rsid w:val="00BC24B9"/>
    <w:rsid w:val="00BC2D95"/>
    <w:rsid w:val="00BD0281"/>
    <w:rsid w:val="00BE058F"/>
    <w:rsid w:val="00BE1867"/>
    <w:rsid w:val="00BE5E6E"/>
    <w:rsid w:val="00BF4801"/>
    <w:rsid w:val="00BF5FED"/>
    <w:rsid w:val="00BF76F1"/>
    <w:rsid w:val="00C056E4"/>
    <w:rsid w:val="00C11CB4"/>
    <w:rsid w:val="00C354B2"/>
    <w:rsid w:val="00C36995"/>
    <w:rsid w:val="00C42C82"/>
    <w:rsid w:val="00C47073"/>
    <w:rsid w:val="00C60B58"/>
    <w:rsid w:val="00C712E9"/>
    <w:rsid w:val="00C76B08"/>
    <w:rsid w:val="00C908D8"/>
    <w:rsid w:val="00CA2683"/>
    <w:rsid w:val="00CA3E44"/>
    <w:rsid w:val="00CA4D94"/>
    <w:rsid w:val="00CB3139"/>
    <w:rsid w:val="00CB50E6"/>
    <w:rsid w:val="00CB5A4F"/>
    <w:rsid w:val="00CB74C5"/>
    <w:rsid w:val="00CC05AA"/>
    <w:rsid w:val="00CD65AB"/>
    <w:rsid w:val="00CF5AF5"/>
    <w:rsid w:val="00D02B39"/>
    <w:rsid w:val="00D10418"/>
    <w:rsid w:val="00D1348F"/>
    <w:rsid w:val="00D15751"/>
    <w:rsid w:val="00D3169C"/>
    <w:rsid w:val="00D340ED"/>
    <w:rsid w:val="00D476F6"/>
    <w:rsid w:val="00D61492"/>
    <w:rsid w:val="00D75775"/>
    <w:rsid w:val="00D94CED"/>
    <w:rsid w:val="00DC67B0"/>
    <w:rsid w:val="00DD12FA"/>
    <w:rsid w:val="00DD2870"/>
    <w:rsid w:val="00DD389D"/>
    <w:rsid w:val="00DE2DD3"/>
    <w:rsid w:val="00DE4138"/>
    <w:rsid w:val="00DF0047"/>
    <w:rsid w:val="00DF1C45"/>
    <w:rsid w:val="00DF5BAD"/>
    <w:rsid w:val="00E03543"/>
    <w:rsid w:val="00E170BA"/>
    <w:rsid w:val="00E22060"/>
    <w:rsid w:val="00E2418D"/>
    <w:rsid w:val="00E2768B"/>
    <w:rsid w:val="00E35F33"/>
    <w:rsid w:val="00E417DD"/>
    <w:rsid w:val="00E45CBB"/>
    <w:rsid w:val="00E63741"/>
    <w:rsid w:val="00E70ABC"/>
    <w:rsid w:val="00E7535B"/>
    <w:rsid w:val="00E75727"/>
    <w:rsid w:val="00E80975"/>
    <w:rsid w:val="00E878BD"/>
    <w:rsid w:val="00E93EC7"/>
    <w:rsid w:val="00EA427D"/>
    <w:rsid w:val="00EA4797"/>
    <w:rsid w:val="00EB19BB"/>
    <w:rsid w:val="00EB7633"/>
    <w:rsid w:val="00EC6349"/>
    <w:rsid w:val="00ED75C3"/>
    <w:rsid w:val="00EE2F9F"/>
    <w:rsid w:val="00EE630F"/>
    <w:rsid w:val="00EF1E1C"/>
    <w:rsid w:val="00EF2948"/>
    <w:rsid w:val="00F022CF"/>
    <w:rsid w:val="00F02838"/>
    <w:rsid w:val="00F0655B"/>
    <w:rsid w:val="00F164E3"/>
    <w:rsid w:val="00F2271E"/>
    <w:rsid w:val="00F2466D"/>
    <w:rsid w:val="00F24948"/>
    <w:rsid w:val="00F31E22"/>
    <w:rsid w:val="00F32AF8"/>
    <w:rsid w:val="00F33C0E"/>
    <w:rsid w:val="00F34FC5"/>
    <w:rsid w:val="00F446DD"/>
    <w:rsid w:val="00F503E8"/>
    <w:rsid w:val="00F51EE8"/>
    <w:rsid w:val="00F628C4"/>
    <w:rsid w:val="00F67098"/>
    <w:rsid w:val="00F84ACD"/>
    <w:rsid w:val="00FA0336"/>
    <w:rsid w:val="00FA12E1"/>
    <w:rsid w:val="00FB5DDB"/>
    <w:rsid w:val="00FC246A"/>
    <w:rsid w:val="00FD5ACA"/>
    <w:rsid w:val="00FE4C55"/>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BD78"/>
  <w15:chartTrackingRefBased/>
  <w15:docId w15:val="{FE502FF8-23ED-4143-A2A3-B17FD7DA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4E34"/>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pt-PT"/>
    </w:rPr>
  </w:style>
  <w:style w:type="paragraph" w:styleId="ListParagraph">
    <w:name w:val="List Paragraph"/>
    <w:basedOn w:val="Normal"/>
    <w:uiPriority w:val="34"/>
    <w:qFormat/>
    <w:rsid w:val="00153467"/>
    <w:pPr>
      <w:ind w:left="720"/>
      <w:contextualSpacing/>
    </w:pPr>
  </w:style>
  <w:style w:type="paragraph" w:customStyle="1" w:styleId="xm-8803496090463352056body">
    <w:name w:val="x_m_-8803496090463352056body"/>
    <w:basedOn w:val="Normal"/>
    <w:rsid w:val="00ED75C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6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67"/>
  </w:style>
  <w:style w:type="paragraph" w:styleId="Footer">
    <w:name w:val="footer"/>
    <w:basedOn w:val="Normal"/>
    <w:link w:val="FooterChar"/>
    <w:uiPriority w:val="99"/>
    <w:unhideWhenUsed/>
    <w:rsid w:val="0066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67"/>
  </w:style>
  <w:style w:type="character" w:customStyle="1" w:styleId="normaltextrun">
    <w:name w:val="normaltextrun"/>
    <w:basedOn w:val="DefaultParagraphFont"/>
    <w:rsid w:val="00A72926"/>
  </w:style>
  <w:style w:type="character" w:customStyle="1" w:styleId="eop">
    <w:name w:val="eop"/>
    <w:basedOn w:val="DefaultParagraphFont"/>
    <w:rsid w:val="00A72926"/>
  </w:style>
  <w:style w:type="paragraph" w:customStyle="1" w:styleId="paragraph">
    <w:name w:val="paragraph"/>
    <w:basedOn w:val="Normal"/>
    <w:rsid w:val="00A72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72926"/>
  </w:style>
  <w:style w:type="paragraph" w:styleId="NormalWeb">
    <w:name w:val="Normal (Web)"/>
    <w:basedOn w:val="Normal"/>
    <w:uiPriority w:val="99"/>
    <w:semiHidden/>
    <w:unhideWhenUsed/>
    <w:rsid w:val="00050A0C"/>
    <w:pPr>
      <w:spacing w:before="100" w:beforeAutospacing="1" w:after="100" w:afterAutospacing="1" w:line="240" w:lineRule="auto"/>
    </w:pPr>
    <w:rPr>
      <w:rFonts w:ascii="Calibri" w:hAnsi="Calibri" w:cs="Calibri"/>
    </w:rPr>
  </w:style>
  <w:style w:type="paragraph" w:styleId="Revision">
    <w:name w:val="Revision"/>
    <w:hidden/>
    <w:uiPriority w:val="99"/>
    <w:semiHidden/>
    <w:rsid w:val="00CA3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6594">
      <w:bodyDiv w:val="1"/>
      <w:marLeft w:val="0"/>
      <w:marRight w:val="0"/>
      <w:marTop w:val="0"/>
      <w:marBottom w:val="0"/>
      <w:divBdr>
        <w:top w:val="none" w:sz="0" w:space="0" w:color="auto"/>
        <w:left w:val="none" w:sz="0" w:space="0" w:color="auto"/>
        <w:bottom w:val="none" w:sz="0" w:space="0" w:color="auto"/>
        <w:right w:val="none" w:sz="0" w:space="0" w:color="auto"/>
      </w:divBdr>
    </w:div>
    <w:div w:id="259603506">
      <w:bodyDiv w:val="1"/>
      <w:marLeft w:val="0"/>
      <w:marRight w:val="0"/>
      <w:marTop w:val="0"/>
      <w:marBottom w:val="0"/>
      <w:divBdr>
        <w:top w:val="none" w:sz="0" w:space="0" w:color="auto"/>
        <w:left w:val="none" w:sz="0" w:space="0" w:color="auto"/>
        <w:bottom w:val="none" w:sz="0" w:space="0" w:color="auto"/>
        <w:right w:val="none" w:sz="0" w:space="0" w:color="auto"/>
      </w:divBdr>
    </w:div>
    <w:div w:id="261887799">
      <w:bodyDiv w:val="1"/>
      <w:marLeft w:val="0"/>
      <w:marRight w:val="0"/>
      <w:marTop w:val="0"/>
      <w:marBottom w:val="0"/>
      <w:divBdr>
        <w:top w:val="none" w:sz="0" w:space="0" w:color="auto"/>
        <w:left w:val="none" w:sz="0" w:space="0" w:color="auto"/>
        <w:bottom w:val="none" w:sz="0" w:space="0" w:color="auto"/>
        <w:right w:val="none" w:sz="0" w:space="0" w:color="auto"/>
      </w:divBdr>
    </w:div>
    <w:div w:id="408310579">
      <w:bodyDiv w:val="1"/>
      <w:marLeft w:val="0"/>
      <w:marRight w:val="0"/>
      <w:marTop w:val="0"/>
      <w:marBottom w:val="0"/>
      <w:divBdr>
        <w:top w:val="none" w:sz="0" w:space="0" w:color="auto"/>
        <w:left w:val="none" w:sz="0" w:space="0" w:color="auto"/>
        <w:bottom w:val="none" w:sz="0" w:space="0" w:color="auto"/>
        <w:right w:val="none" w:sz="0" w:space="0" w:color="auto"/>
      </w:divBdr>
    </w:div>
    <w:div w:id="678046680">
      <w:bodyDiv w:val="1"/>
      <w:marLeft w:val="0"/>
      <w:marRight w:val="0"/>
      <w:marTop w:val="0"/>
      <w:marBottom w:val="0"/>
      <w:divBdr>
        <w:top w:val="none" w:sz="0" w:space="0" w:color="auto"/>
        <w:left w:val="none" w:sz="0" w:space="0" w:color="auto"/>
        <w:bottom w:val="none" w:sz="0" w:space="0" w:color="auto"/>
        <w:right w:val="none" w:sz="0" w:space="0" w:color="auto"/>
      </w:divBdr>
    </w:div>
    <w:div w:id="713045031">
      <w:bodyDiv w:val="1"/>
      <w:marLeft w:val="0"/>
      <w:marRight w:val="0"/>
      <w:marTop w:val="0"/>
      <w:marBottom w:val="0"/>
      <w:divBdr>
        <w:top w:val="none" w:sz="0" w:space="0" w:color="auto"/>
        <w:left w:val="none" w:sz="0" w:space="0" w:color="auto"/>
        <w:bottom w:val="none" w:sz="0" w:space="0" w:color="auto"/>
        <w:right w:val="none" w:sz="0" w:space="0" w:color="auto"/>
      </w:divBdr>
    </w:div>
    <w:div w:id="736784149">
      <w:bodyDiv w:val="1"/>
      <w:marLeft w:val="0"/>
      <w:marRight w:val="0"/>
      <w:marTop w:val="0"/>
      <w:marBottom w:val="0"/>
      <w:divBdr>
        <w:top w:val="none" w:sz="0" w:space="0" w:color="auto"/>
        <w:left w:val="none" w:sz="0" w:space="0" w:color="auto"/>
        <w:bottom w:val="none" w:sz="0" w:space="0" w:color="auto"/>
        <w:right w:val="none" w:sz="0" w:space="0" w:color="auto"/>
      </w:divBdr>
    </w:div>
    <w:div w:id="824857175">
      <w:bodyDiv w:val="1"/>
      <w:marLeft w:val="0"/>
      <w:marRight w:val="0"/>
      <w:marTop w:val="0"/>
      <w:marBottom w:val="0"/>
      <w:divBdr>
        <w:top w:val="none" w:sz="0" w:space="0" w:color="auto"/>
        <w:left w:val="none" w:sz="0" w:space="0" w:color="auto"/>
        <w:bottom w:val="none" w:sz="0" w:space="0" w:color="auto"/>
        <w:right w:val="none" w:sz="0" w:space="0" w:color="auto"/>
      </w:divBdr>
    </w:div>
    <w:div w:id="956256895">
      <w:bodyDiv w:val="1"/>
      <w:marLeft w:val="0"/>
      <w:marRight w:val="0"/>
      <w:marTop w:val="0"/>
      <w:marBottom w:val="0"/>
      <w:divBdr>
        <w:top w:val="none" w:sz="0" w:space="0" w:color="auto"/>
        <w:left w:val="none" w:sz="0" w:space="0" w:color="auto"/>
        <w:bottom w:val="none" w:sz="0" w:space="0" w:color="auto"/>
        <w:right w:val="none" w:sz="0" w:space="0" w:color="auto"/>
      </w:divBdr>
    </w:div>
    <w:div w:id="1387144788">
      <w:bodyDiv w:val="1"/>
      <w:marLeft w:val="0"/>
      <w:marRight w:val="0"/>
      <w:marTop w:val="0"/>
      <w:marBottom w:val="0"/>
      <w:divBdr>
        <w:top w:val="none" w:sz="0" w:space="0" w:color="auto"/>
        <w:left w:val="none" w:sz="0" w:space="0" w:color="auto"/>
        <w:bottom w:val="none" w:sz="0" w:space="0" w:color="auto"/>
        <w:right w:val="none" w:sz="0" w:space="0" w:color="auto"/>
      </w:divBdr>
    </w:div>
    <w:div w:id="1459490313">
      <w:bodyDiv w:val="1"/>
      <w:marLeft w:val="0"/>
      <w:marRight w:val="0"/>
      <w:marTop w:val="0"/>
      <w:marBottom w:val="0"/>
      <w:divBdr>
        <w:top w:val="none" w:sz="0" w:space="0" w:color="auto"/>
        <w:left w:val="none" w:sz="0" w:space="0" w:color="auto"/>
        <w:bottom w:val="none" w:sz="0" w:space="0" w:color="auto"/>
        <w:right w:val="none" w:sz="0" w:space="0" w:color="auto"/>
      </w:divBdr>
    </w:div>
    <w:div w:id="1945074223">
      <w:bodyDiv w:val="1"/>
      <w:marLeft w:val="0"/>
      <w:marRight w:val="0"/>
      <w:marTop w:val="0"/>
      <w:marBottom w:val="0"/>
      <w:divBdr>
        <w:top w:val="none" w:sz="0" w:space="0" w:color="auto"/>
        <w:left w:val="none" w:sz="0" w:space="0" w:color="auto"/>
        <w:bottom w:val="none" w:sz="0" w:space="0" w:color="auto"/>
        <w:right w:val="none" w:sz="0" w:space="0" w:color="auto"/>
      </w:divBdr>
    </w:div>
    <w:div w:id="21145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documentManagement>
</p:properties>
</file>

<file path=customXml/itemProps1.xml><?xml version="1.0" encoding="utf-8"?>
<ds:datastoreItem xmlns:ds="http://schemas.openxmlformats.org/officeDocument/2006/customXml" ds:itemID="{CB0DDB70-439D-4F93-9FFC-816DE78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B5D17-B3A3-47C7-BB21-1C738DA8F48F}">
  <ds:schemaRefs>
    <ds:schemaRef ds:uri="http://schemas.microsoft.com/sharepoint/v3/contenttype/forms"/>
  </ds:schemaRefs>
</ds:datastoreItem>
</file>

<file path=customXml/itemProps3.xml><?xml version="1.0" encoding="utf-8"?>
<ds:datastoreItem xmlns:ds="http://schemas.openxmlformats.org/officeDocument/2006/customXml" ds:itemID="{C83DAB2A-B845-4281-B4FE-E59F424CB7BF}">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3</cp:revision>
  <cp:lastPrinted>2023-01-26T00:19:00Z</cp:lastPrinted>
  <dcterms:created xsi:type="dcterms:W3CDTF">2024-02-08T20:33:00Z</dcterms:created>
  <dcterms:modified xsi:type="dcterms:W3CDTF">2024-02-08T20:33:00Z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ies>
</file>